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9299" w14:textId="3946F0D6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وصف الوظيفة</w:t>
      </w:r>
      <w:r w:rsidRPr="009D1997">
        <w:rPr>
          <w:color w:val="FFFFFF"/>
          <w:highlight w:val="black"/>
          <w:rtl/>
          <w:lang w:bidi="ar"/>
        </w:rPr>
        <w:tab/>
      </w:r>
    </w:p>
    <w:p w14:paraId="7F0BBF6F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0BC0CF3" w14:textId="30B16779" w:rsidR="00FF3E50" w:rsidRPr="009D1997" w:rsidDel="005B4738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del w:id="0" w:author="Muhammad Ismail" w:date="2023-02-01T15:38:00Z"/>
          <w:rFonts w:ascii="Open Sans" w:eastAsia="Open Sans" w:hAnsi="Open Sans" w:cs="Open Sans"/>
          <w:b/>
          <w:color w:val="000000"/>
          <w:sz w:val="24"/>
          <w:szCs w:val="24"/>
        </w:rPr>
      </w:pPr>
      <w:r w:rsidRPr="009D1997">
        <w:rPr>
          <w:b/>
          <w:bCs/>
          <w:color w:val="000000"/>
          <w:sz w:val="24"/>
          <w:szCs w:val="24"/>
          <w:rtl/>
          <w:lang w:bidi="ar"/>
        </w:rPr>
        <w:t>المنصب:</w:t>
      </w:r>
      <w:r w:rsidRPr="009D1997">
        <w:rPr>
          <w:b/>
          <w:bCs/>
          <w:color w:val="000000"/>
          <w:sz w:val="24"/>
          <w:szCs w:val="24"/>
          <w:rtl/>
          <w:lang w:bidi="ar"/>
        </w:rPr>
        <w:tab/>
      </w:r>
      <w:r w:rsidRPr="009D1997">
        <w:rPr>
          <w:b/>
          <w:bCs/>
          <w:color w:val="000000"/>
          <w:sz w:val="24"/>
          <w:szCs w:val="24"/>
          <w:rtl/>
          <w:lang w:bidi="ar"/>
        </w:rPr>
        <w:tab/>
      </w:r>
      <w:del w:id="1" w:author="Muhammad Ismail" w:date="2023-02-01T15:38:00Z">
        <w:r w:rsidRPr="009D1997" w:rsidDel="005B4738">
          <w:rPr>
            <w:b/>
            <w:bCs/>
            <w:color w:val="000000"/>
            <w:sz w:val="24"/>
            <w:szCs w:val="24"/>
            <w:rtl/>
            <w:lang w:bidi="ar"/>
          </w:rPr>
          <w:delText>مرشد سياحي (متطوع)</w:delText>
        </w:r>
      </w:del>
    </w:p>
    <w:p w14:paraId="7B638352" w14:textId="384E4985" w:rsidR="00BF5DF3" w:rsidRPr="009D1997" w:rsidRDefault="00BF5DF3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b/>
          <w:color w:val="000000"/>
          <w:sz w:val="24"/>
          <w:szCs w:val="24"/>
        </w:rPr>
      </w:pPr>
      <w:del w:id="2" w:author="Muhammad Ismail" w:date="2023-02-01T15:38:00Z">
        <w:r w:rsidRPr="009D1997" w:rsidDel="005B4738">
          <w:rPr>
            <w:b/>
            <w:bCs/>
            <w:color w:val="000000"/>
            <w:sz w:val="24"/>
            <w:szCs w:val="24"/>
            <w:rtl/>
            <w:lang w:bidi="ar"/>
          </w:rPr>
          <w:tab/>
        </w:r>
        <w:r w:rsidRPr="009D1997" w:rsidDel="005B4738">
          <w:rPr>
            <w:b/>
            <w:bCs/>
            <w:color w:val="000000"/>
            <w:sz w:val="24"/>
            <w:szCs w:val="24"/>
            <w:rtl/>
            <w:lang w:bidi="ar"/>
          </w:rPr>
          <w:tab/>
        </w:r>
        <w:r w:rsidRPr="009D1997" w:rsidDel="005B4738">
          <w:rPr>
            <w:b/>
            <w:bCs/>
            <w:color w:val="000000"/>
            <w:sz w:val="24"/>
            <w:szCs w:val="24"/>
            <w:rtl/>
            <w:lang w:bidi="ar"/>
          </w:rPr>
          <w:tab/>
        </w:r>
      </w:del>
      <w:r w:rsidRPr="009D1997">
        <w:rPr>
          <w:b/>
          <w:bCs/>
          <w:color w:val="000000"/>
          <w:sz w:val="24"/>
          <w:szCs w:val="24"/>
          <w:rtl/>
          <w:lang w:bidi="ar"/>
        </w:rPr>
        <w:t>مساعد ورشة عمل فنية (متطوع)</w:t>
      </w:r>
    </w:p>
    <w:p w14:paraId="6F69672C" w14:textId="516F231C" w:rsidR="00BF5DF3" w:rsidRPr="009D1997" w:rsidDel="005B4738" w:rsidRDefault="00BF5DF3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del w:id="3" w:author="Muhammad Ismail" w:date="2023-02-01T15:39:00Z"/>
          <w:rFonts w:ascii="Open Sans" w:eastAsia="Open Sans" w:hAnsi="Open Sans" w:cs="Open Sans"/>
          <w:b/>
          <w:color w:val="000000"/>
          <w:sz w:val="24"/>
          <w:szCs w:val="24"/>
        </w:rPr>
      </w:pPr>
      <w:r w:rsidRPr="009D1997">
        <w:rPr>
          <w:b/>
          <w:bCs/>
          <w:color w:val="000000"/>
          <w:sz w:val="24"/>
          <w:szCs w:val="24"/>
          <w:rtl/>
          <w:lang w:bidi="ar"/>
        </w:rPr>
        <w:tab/>
      </w:r>
      <w:r w:rsidRPr="009D1997">
        <w:rPr>
          <w:b/>
          <w:bCs/>
          <w:color w:val="000000"/>
          <w:sz w:val="24"/>
          <w:szCs w:val="24"/>
          <w:rtl/>
          <w:lang w:bidi="ar"/>
        </w:rPr>
        <w:tab/>
      </w:r>
      <w:r w:rsidRPr="009D1997">
        <w:rPr>
          <w:b/>
          <w:bCs/>
          <w:color w:val="000000"/>
          <w:sz w:val="24"/>
          <w:szCs w:val="24"/>
          <w:rtl/>
          <w:lang w:bidi="ar"/>
        </w:rPr>
        <w:tab/>
      </w:r>
      <w:del w:id="4" w:author="Muhammad Ismail" w:date="2023-02-01T15:39:00Z">
        <w:r w:rsidRPr="009D1997" w:rsidDel="005B4738">
          <w:rPr>
            <w:b/>
            <w:bCs/>
            <w:color w:val="000000"/>
            <w:sz w:val="24"/>
            <w:szCs w:val="24"/>
            <w:rtl/>
            <w:lang w:bidi="ar"/>
          </w:rPr>
          <w:delText>مساعد متجر هدايا (متطوع)</w:delText>
        </w:r>
      </w:del>
    </w:p>
    <w:p w14:paraId="49497110" w14:textId="77777777" w:rsidR="00FF3E50" w:rsidRPr="009D1997" w:rsidRDefault="00FF3E50" w:rsidP="005B4738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b/>
          <w:color w:val="000000"/>
          <w:sz w:val="24"/>
          <w:szCs w:val="24"/>
        </w:rPr>
        <w:pPrChange w:id="5" w:author="Muhammad Ismail" w:date="2023-02-01T15:39:00Z">
          <w:pPr>
            <w:pBdr>
              <w:top w:val="nil"/>
              <w:left w:val="nil"/>
              <w:bottom w:val="nil"/>
              <w:right w:val="nil"/>
              <w:between w:val="nil"/>
            </w:pBdr>
            <w:ind w:left="227" w:right="1134"/>
          </w:pPr>
        </w:pPrChange>
      </w:pPr>
    </w:p>
    <w:p w14:paraId="218341CA" w14:textId="5A9F1689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color w:val="000000"/>
          <w:sz w:val="24"/>
          <w:szCs w:val="24"/>
          <w:rtl/>
        </w:rPr>
      </w:pPr>
      <w:r w:rsidRPr="009D1997">
        <w:rPr>
          <w:b/>
          <w:bCs/>
          <w:color w:val="000000"/>
          <w:sz w:val="24"/>
          <w:szCs w:val="24"/>
          <w:rtl/>
          <w:lang w:bidi="ar"/>
        </w:rPr>
        <w:t xml:space="preserve">مكان الاقامه </w:t>
      </w:r>
      <w:r w:rsidRPr="009D1997">
        <w:rPr>
          <w:color w:val="000000"/>
          <w:sz w:val="24"/>
          <w:szCs w:val="24"/>
          <w:rtl/>
          <w:lang w:bidi="ar"/>
        </w:rPr>
        <w:tab/>
      </w:r>
      <w:r w:rsidRPr="009D1997">
        <w:rPr>
          <w:color w:val="000000"/>
          <w:sz w:val="24"/>
          <w:szCs w:val="24"/>
          <w:rtl/>
          <w:lang w:bidi="ar"/>
        </w:rPr>
        <w:tab/>
        <w:t xml:space="preserve">ملبورن ، </w:t>
      </w:r>
      <w:del w:id="6" w:author="Mahmoud Youssif" w:date="2023-02-01T13:20:00Z">
        <w:r w:rsidRPr="009D1997" w:rsidDel="00B4032A">
          <w:rPr>
            <w:color w:val="000000"/>
            <w:sz w:val="24"/>
            <w:szCs w:val="24"/>
            <w:rtl/>
            <w:lang w:bidi="ar"/>
          </w:rPr>
          <w:delText>مركز فيينا الدولي</w:delText>
        </w:r>
      </w:del>
      <w:ins w:id="7" w:author="Mahmoud Youssif" w:date="2023-02-01T13:20:00Z">
        <w:r w:rsidR="00B4032A">
          <w:rPr>
            <w:rFonts w:hint="cs"/>
            <w:color w:val="000000"/>
            <w:sz w:val="24"/>
            <w:szCs w:val="24"/>
            <w:rtl/>
            <w:lang w:bidi="ar"/>
          </w:rPr>
          <w:t>ولاية فكتوريا</w:t>
        </w:r>
      </w:ins>
    </w:p>
    <w:p w14:paraId="437FB28E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4F1D911" w14:textId="77777777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b/>
          <w:bCs/>
          <w:color w:val="000000"/>
          <w:sz w:val="24"/>
          <w:szCs w:val="24"/>
          <w:rtl/>
          <w:lang w:bidi="ar"/>
        </w:rPr>
        <w:t>تقارير إلى:</w:t>
      </w:r>
      <w:r w:rsidRPr="009D1997">
        <w:rPr>
          <w:color w:val="000000"/>
          <w:sz w:val="24"/>
          <w:szCs w:val="24"/>
          <w:rtl/>
          <w:lang w:bidi="ar"/>
        </w:rPr>
        <w:tab/>
      </w:r>
      <w:r w:rsidRPr="009D1997">
        <w:rPr>
          <w:color w:val="000000"/>
          <w:sz w:val="24"/>
          <w:szCs w:val="24"/>
          <w:rtl/>
          <w:lang w:bidi="ar"/>
        </w:rPr>
        <w:tab/>
        <w:t>منسق المتطوعين</w:t>
      </w:r>
      <w:r w:rsidRPr="009D1997">
        <w:rPr>
          <w:color w:val="000000"/>
          <w:sz w:val="24"/>
          <w:szCs w:val="24"/>
          <w:rtl/>
          <w:lang w:bidi="ar"/>
        </w:rPr>
        <w:br/>
      </w:r>
    </w:p>
    <w:p w14:paraId="1D210EBC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ind w:right="2757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83F068F" w14:textId="77777777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خلفية</w:t>
      </w:r>
      <w:r w:rsidRPr="009D1997">
        <w:rPr>
          <w:color w:val="FFFFFF"/>
          <w:highlight w:val="black"/>
          <w:rtl/>
          <w:lang w:bidi="ar"/>
        </w:rPr>
        <w:tab/>
      </w:r>
    </w:p>
    <w:p w14:paraId="44EB61A2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150D5AD9" w14:textId="465CC2FD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210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يوفر المتحف الإسلامي الأسترالي (</w:t>
      </w:r>
      <w:ins w:id="8" w:author="Mahmoud Youssif" w:date="2023-02-01T13:21:00Z">
        <w:r w:rsidR="008213C0">
          <w:rPr>
            <w:rFonts w:hint="cs"/>
            <w:color w:val="000000"/>
            <w:sz w:val="24"/>
            <w:szCs w:val="24"/>
            <w:rtl/>
            <w:lang w:val="en-AU" w:bidi="ar"/>
          </w:rPr>
          <w:t xml:space="preserve">المتحف \ 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IMA) تجارب تعليمية ومتعددة الثقافات ويعرض التراث الفني والثقافي للمسلمين في أستراليا وفي المجتمعات الإسلامية في الخارج. ويهدف إلى تعزيز الوئام المجتمعي وتسهيل فهم قيم ومساهمات المسلمين في المجتمع الأسترالي. </w:t>
      </w:r>
    </w:p>
    <w:p w14:paraId="3C62E5E3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210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391A1201" w14:textId="3BB5D029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210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نحن نعتمد على متطوعينا لمساعدتنا في تنفيذ العمل المهم الذي نقوم به في الجمع بين المجتمعات. من الوجوه الودية التي ترحب بك في مكتب الاستقبال</w:t>
      </w:r>
      <w:del w:id="9" w:author="Mahmoud Youssif" w:date="2023-02-01T13:22:00Z">
        <w:r w:rsidRPr="009D1997" w:rsidDel="003E4787">
          <w:rPr>
            <w:color w:val="000000"/>
            <w:sz w:val="24"/>
            <w:szCs w:val="24"/>
            <w:rtl/>
            <w:lang w:bidi="ar"/>
          </w:rPr>
          <w:delText xml:space="preserve"> </w:delText>
        </w:r>
      </w:del>
      <w:r w:rsidRPr="009D1997">
        <w:rPr>
          <w:color w:val="000000"/>
          <w:sz w:val="24"/>
          <w:szCs w:val="24"/>
          <w:rtl/>
          <w:lang w:bidi="ar"/>
        </w:rPr>
        <w:t xml:space="preserve">، إلى المرشدين السياحيين المتحمسين ومساعدي ورش الفن الإبداعي - لدينا دور في </w:t>
      </w:r>
      <w:del w:id="10" w:author="Mahmoud Youssif" w:date="2023-02-01T13:22:00Z">
        <w:r w:rsidRPr="009D1997" w:rsidDel="008213C0">
          <w:rPr>
            <w:color w:val="000000"/>
            <w:sz w:val="24"/>
            <w:szCs w:val="24"/>
            <w:rtl/>
            <w:lang w:bidi="ar"/>
          </w:rPr>
          <w:delText>معهد المحاسبين الإداريين</w:delText>
        </w:r>
      </w:del>
      <w:ins w:id="11" w:author="Mahmoud Youssif" w:date="2023-02-01T13:22:00Z">
        <w:r w:rsidR="008213C0">
          <w:rPr>
            <w:rFonts w:hint="cs"/>
            <w:color w:val="000000"/>
            <w:sz w:val="24"/>
            <w:szCs w:val="24"/>
            <w:rtl/>
            <w:lang w:bidi="ar"/>
          </w:rPr>
          <w:t>المتحف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يناسب الجميع ، بغض النظر عن الخلفية الثقافية أو الدينية.</w:t>
      </w:r>
      <w:r w:rsidRPr="009D1997">
        <w:rPr>
          <w:color w:val="000000"/>
          <w:sz w:val="24"/>
          <w:szCs w:val="24"/>
          <w:rtl/>
          <w:lang w:bidi="ar"/>
        </w:rPr>
        <w:br/>
      </w:r>
    </w:p>
    <w:p w14:paraId="3831705A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5BB00B2E" w14:textId="1E50BB96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ملخص </w:t>
      </w:r>
      <w:del w:id="12" w:author="Mahmoud Youssif" w:date="2023-02-01T13:22:00Z">
        <w:r w:rsidRPr="009D1997" w:rsidDel="003E4787">
          <w:rPr>
            <w:color w:val="FFFFFF"/>
            <w:highlight w:val="black"/>
            <w:rtl/>
            <w:lang w:bidi="ar"/>
          </w:rPr>
          <w:delText>الموقف</w:delText>
        </w:r>
      </w:del>
      <w:ins w:id="13" w:author="Mahmoud Youssif" w:date="2023-02-01T13:22:00Z">
        <w:r w:rsidR="003E4787">
          <w:rPr>
            <w:rFonts w:hint="cs"/>
            <w:color w:val="FFFFFF"/>
            <w:highlight w:val="black"/>
            <w:rtl/>
            <w:lang w:bidi="ar"/>
          </w:rPr>
          <w:t>ا</w:t>
        </w:r>
      </w:ins>
      <w:ins w:id="14" w:author="Mahmoud Youssif" w:date="2023-02-01T13:23:00Z">
        <w:r w:rsidR="003E4787">
          <w:rPr>
            <w:rFonts w:hint="cs"/>
            <w:color w:val="FFFFFF"/>
            <w:highlight w:val="black"/>
            <w:rtl/>
            <w:lang w:bidi="ar"/>
          </w:rPr>
          <w:t>لدور الوظيفي</w:t>
        </w:r>
      </w:ins>
      <w:ins w:id="15" w:author="Mahmoud Youssif" w:date="2023-02-01T13:25:00Z">
        <w:r w:rsidR="00BC0A55">
          <w:rPr>
            <w:rFonts w:hint="cs"/>
            <w:color w:val="FFFFFF"/>
            <w:highlight w:val="black"/>
            <w:rtl/>
            <w:lang w:bidi="ar"/>
          </w:rPr>
          <w:t xml:space="preserve"> (المنصب)</w:t>
        </w:r>
      </w:ins>
      <w:r w:rsidRPr="009D1997">
        <w:rPr>
          <w:color w:val="FFFFFF"/>
          <w:highlight w:val="black"/>
          <w:rtl/>
          <w:lang w:bidi="ar"/>
        </w:rPr>
        <w:tab/>
      </w:r>
    </w:p>
    <w:p w14:paraId="0BA9BF6D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A2178AA" w14:textId="1BC98B71" w:rsidR="00FF3E50" w:rsidRPr="009D1997" w:rsidDel="005B4738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16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17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يبحث معهد المحاسبين الإداريين</w:delText>
        </w:r>
      </w:del>
      <w:ins w:id="18" w:author="Mahmoud Youssif" w:date="2023-02-01T13:23:00Z">
        <w:del w:id="19" w:author="Muhammad Ismail" w:date="2023-02-01T15:39:00Z">
          <w:r w:rsidR="00DE34B3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>المتحف</w:delText>
          </w:r>
        </w:del>
      </w:ins>
      <w:del w:id="20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 عن مرشدين سياحيين مبدعين ومتحمسين </w:delText>
        </w:r>
      </w:del>
      <w:ins w:id="21" w:author="Mahmoud Youssif" w:date="2023-02-01T13:24:00Z">
        <w:del w:id="22" w:author="Muhammad Ismail" w:date="2023-02-01T15:39:00Z">
          <w:r w:rsidR="00F57F13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 xml:space="preserve">و اندماجيين </w:delText>
          </w:r>
        </w:del>
      </w:ins>
      <w:del w:id="23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وجذابين للانضمام إلى الفريق ولعب دور رئيسي في ربط وإلهام مدرستنا وزوارنا البالغين</w:delText>
        </w:r>
      </w:del>
      <w:ins w:id="24" w:author="Mahmoud Youssif" w:date="2023-02-01T13:24:00Z">
        <w:del w:id="25" w:author="Muhammad Ismail" w:date="2023-02-01T15:39:00Z">
          <w:r w:rsidR="00BC0A55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>زوارنا البالغين و طلاب المد</w:delText>
          </w:r>
        </w:del>
      </w:ins>
      <w:ins w:id="26" w:author="Mahmoud Youssif" w:date="2023-02-01T13:25:00Z">
        <w:del w:id="27" w:author="Muhammad Ismail" w:date="2023-02-01T15:39:00Z">
          <w:r w:rsidR="00BC0A55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>ارس</w:delText>
          </w:r>
        </w:del>
      </w:ins>
      <w:del w:id="28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. هذا المنصب مسؤول عن:</w:delText>
        </w:r>
      </w:del>
    </w:p>
    <w:p w14:paraId="411ED0D9" w14:textId="1DF7360F" w:rsidR="00FF3E50" w:rsidRPr="009D1997" w:rsidDel="005B4738" w:rsidRDefault="00FF3E50">
      <w:pPr>
        <w:pBdr>
          <w:top w:val="nil"/>
          <w:left w:val="nil"/>
          <w:bottom w:val="nil"/>
          <w:right w:val="nil"/>
          <w:between w:val="nil"/>
        </w:pBdr>
        <w:rPr>
          <w:del w:id="29" w:author="Muhammad Ismail" w:date="2023-02-01T15:39:00Z"/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563EEC6C" w14:textId="7EB4E0E8" w:rsidR="00FF3E50" w:rsidRPr="009D1997" w:rsidDel="005B4738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del w:id="30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31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إجراء جولات إرشادية في المتحف بطريقة ودية وشاملة</w:delText>
        </w:r>
      </w:del>
    </w:p>
    <w:p w14:paraId="4700D209" w14:textId="3A1A822B" w:rsidR="00FF3E50" w:rsidRPr="009D1997" w:rsidDel="005B4738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32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33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التواصل بوضوح وثقة مع مجموعة متنوعة من الجماهير</w:delText>
        </w:r>
      </w:del>
    </w:p>
    <w:p w14:paraId="05868534" w14:textId="40B4B5B5" w:rsidR="00FF3E50" w:rsidRPr="009D1997" w:rsidDel="005B4738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34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35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المشاركة في المهام اللوجستية وخدمة العملاء الأساسية كما هو مطلوب للدور</w:delText>
        </w:r>
      </w:del>
    </w:p>
    <w:p w14:paraId="6BDEC8AB" w14:textId="3EEB1F86" w:rsidR="00BF5DF3" w:rsidRPr="009D1997" w:rsidDel="005B4738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del w:id="36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37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تعزيز تجربة زوار معهد المحاسبين الإداريين </w:delText>
        </w:r>
      </w:del>
      <w:ins w:id="38" w:author="Mahmoud Youssif" w:date="2023-02-01T13:26:00Z">
        <w:del w:id="39" w:author="Muhammad Ismail" w:date="2023-02-01T15:39:00Z">
          <w:r w:rsidR="004E3C2A" w:rsidDel="005B4738">
            <w:rPr>
              <w:color w:val="000000"/>
              <w:sz w:val="24"/>
              <w:szCs w:val="24"/>
              <w:rtl/>
              <w:lang w:bidi="ar"/>
            </w:rPr>
            <w:delText>المتحف</w:delText>
          </w:r>
          <w:r w:rsidR="004E3C2A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 xml:space="preserve"> </w:delText>
          </w:r>
        </w:del>
      </w:ins>
      <w:del w:id="40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من خلال توفير معلومات عن المتحف ومعارضه وبرامجه</w:delText>
        </w:r>
      </w:del>
    </w:p>
    <w:p w14:paraId="161B796C" w14:textId="64A35E9E" w:rsidR="00BF5DF3" w:rsidRPr="009D1997" w:rsidDel="005B4738" w:rsidRDefault="00BF5DF3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del w:id="41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</w:p>
    <w:p w14:paraId="370DDA09" w14:textId="2B8CA0E4" w:rsidR="00BF5DF3" w:rsidRPr="009D1997" w:rsidRDefault="00BF5DF3" w:rsidP="00BF5DF3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يبحث </w:t>
      </w:r>
      <w:del w:id="42" w:author="Mahmoud Youssif" w:date="2023-02-01T13:26:00Z">
        <w:r w:rsidRPr="009D1997" w:rsidDel="004E3C2A">
          <w:rPr>
            <w:color w:val="000000"/>
            <w:sz w:val="24"/>
            <w:szCs w:val="24"/>
            <w:rtl/>
            <w:lang w:bidi="ar"/>
          </w:rPr>
          <w:delText xml:space="preserve">معهد المحاسبين الإداريين </w:delText>
        </w:r>
      </w:del>
      <w:ins w:id="43" w:author="Mahmoud Youssif" w:date="2023-02-01T13:26:00Z">
        <w:r w:rsidR="004E3C2A">
          <w:rPr>
            <w:color w:val="000000"/>
            <w:sz w:val="24"/>
            <w:szCs w:val="24"/>
            <w:rtl/>
            <w:lang w:bidi="ar"/>
          </w:rPr>
          <w:t>المتحف</w:t>
        </w:r>
        <w:r w:rsidR="004E3C2A">
          <w:rPr>
            <w:rFonts w:hint="cs"/>
            <w:color w:val="000000"/>
            <w:sz w:val="24"/>
            <w:szCs w:val="24"/>
            <w:rtl/>
            <w:lang w:bidi="ar"/>
          </w:rPr>
          <w:t xml:space="preserve"> </w:t>
        </w:r>
      </w:ins>
      <w:r w:rsidRPr="009D1997">
        <w:rPr>
          <w:color w:val="000000"/>
          <w:sz w:val="24"/>
          <w:szCs w:val="24"/>
          <w:rtl/>
          <w:lang w:bidi="ar"/>
        </w:rPr>
        <w:t>عن مساعدين في ورش العمل الفنية للانضمام إلى الفريق التطوعي لإشراك ومساعدة الطلاب والمشاركين في ورش العمل الخاصة بهم. هذا المنصب مسؤول عن:</w:t>
      </w:r>
    </w:p>
    <w:p w14:paraId="29724EC8" w14:textId="77777777" w:rsidR="00BF5DF3" w:rsidRPr="009D1997" w:rsidRDefault="00BF5DF3" w:rsidP="00BF5DF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21451B63" w14:textId="77777777" w:rsidR="00BF5DF3" w:rsidRPr="009D1997" w:rsidRDefault="00BF5DF3" w:rsidP="00BF5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المساعدة في إعداد المواد لورش العمل الفنية</w:t>
      </w:r>
    </w:p>
    <w:p w14:paraId="73385870" w14:textId="77777777" w:rsidR="00BF5DF3" w:rsidRPr="009D1997" w:rsidRDefault="00BF5DF3" w:rsidP="00BF5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تقديم المساعدة للطلاب الذين يكملون أنشطة ورش العمل الفنية</w:t>
      </w:r>
    </w:p>
    <w:p w14:paraId="05C0C733" w14:textId="64E57E55" w:rsidR="00BF5DF3" w:rsidRPr="009D1997" w:rsidRDefault="00BF5DF3" w:rsidP="00BF5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المساعدة في الحفاظ على منطقة ورشة عمل نظيفة ، بما في ذلك </w:t>
      </w:r>
      <w:del w:id="44" w:author="Mahmoud Youssif" w:date="2023-02-01T13:30:00Z">
        <w:r w:rsidRPr="009D1997" w:rsidDel="004E3C2A">
          <w:rPr>
            <w:color w:val="000000"/>
            <w:sz w:val="24"/>
            <w:szCs w:val="24"/>
            <w:rtl/>
            <w:lang w:bidi="ar"/>
          </w:rPr>
          <w:delText xml:space="preserve">التعبئة </w:delText>
        </w:r>
      </w:del>
      <w:ins w:id="45" w:author="Mahmoud Youssif" w:date="2023-02-01T13:30:00Z">
        <w:r w:rsidR="004E3C2A">
          <w:rPr>
            <w:rFonts w:hint="cs"/>
            <w:color w:val="000000"/>
            <w:sz w:val="24"/>
            <w:szCs w:val="24"/>
            <w:rtl/>
          </w:rPr>
          <w:t>حزم الأمتعة</w:t>
        </w:r>
        <w:r w:rsidR="004E3C2A" w:rsidRPr="009D1997">
          <w:rPr>
            <w:color w:val="000000"/>
            <w:sz w:val="24"/>
            <w:szCs w:val="24"/>
            <w:rtl/>
            <w:lang w:bidi="ar"/>
          </w:rPr>
          <w:t xml:space="preserve"> </w:t>
        </w:r>
      </w:ins>
      <w:r w:rsidRPr="009D1997">
        <w:rPr>
          <w:color w:val="000000"/>
          <w:sz w:val="24"/>
          <w:szCs w:val="24"/>
          <w:rtl/>
          <w:lang w:bidi="ar"/>
        </w:rPr>
        <w:t>في ختام ورشة العمل</w:t>
      </w:r>
    </w:p>
    <w:p w14:paraId="469A311B" w14:textId="273EBBA2" w:rsidR="00BF5DF3" w:rsidRPr="009D1997" w:rsidRDefault="00BF5DF3" w:rsidP="00BF5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الإشراف على الطلاب</w:t>
      </w:r>
      <w:ins w:id="46" w:author="Mahmoud Youssif" w:date="2023-02-01T13:30:00Z">
        <w:r w:rsidR="00040D32">
          <w:rPr>
            <w:rFonts w:hint="cs"/>
            <w:color w:val="000000"/>
            <w:sz w:val="24"/>
            <w:szCs w:val="24"/>
            <w:rtl/>
            <w:lang w:bidi="ar"/>
          </w:rPr>
          <w:t xml:space="preserve"> و المشاركين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طوال مدة ورشة العمل</w:t>
      </w:r>
    </w:p>
    <w:p w14:paraId="2FD1CEAE" w14:textId="77777777" w:rsidR="008A53E2" w:rsidRPr="009D1997" w:rsidRDefault="008A53E2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6BF327C9" w14:textId="615184CA" w:rsidR="00BF5DF3" w:rsidRPr="009D1997" w:rsidDel="005B4738" w:rsidRDefault="00BF5DF3" w:rsidP="00BF5DF3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47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48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يبحث معهد المحاسبين الإداريين </w:delText>
        </w:r>
      </w:del>
      <w:ins w:id="49" w:author="Mahmoud Youssif" w:date="2023-02-01T13:26:00Z">
        <w:del w:id="50" w:author="Muhammad Ismail" w:date="2023-02-01T15:39:00Z">
          <w:r w:rsidR="004E3C2A" w:rsidDel="005B4738">
            <w:rPr>
              <w:color w:val="000000"/>
              <w:sz w:val="24"/>
              <w:szCs w:val="24"/>
              <w:rtl/>
              <w:lang w:bidi="ar"/>
            </w:rPr>
            <w:delText>المتحف</w:delText>
          </w:r>
        </w:del>
      </w:ins>
      <w:ins w:id="51" w:author="Mahmoud Youssif" w:date="2023-02-01T13:29:00Z">
        <w:del w:id="52" w:author="Muhammad Ismail" w:date="2023-02-01T15:39:00Z">
          <w:r w:rsidR="004E3C2A" w:rsidDel="005B4738">
            <w:rPr>
              <w:color w:val="000000"/>
              <w:sz w:val="24"/>
              <w:szCs w:val="24"/>
              <w:lang w:bidi="ar"/>
            </w:rPr>
            <w:delText xml:space="preserve"> </w:delText>
          </w:r>
        </w:del>
      </w:ins>
      <w:del w:id="53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عن مساعدين لمتجر الهدايا للانضمام إلى فريق المتطوعين ليكونوا الوجه الترحيبي والودود للمتحف. هذا المنصب مسؤول عن:</w:delText>
        </w:r>
      </w:del>
    </w:p>
    <w:p w14:paraId="6A4A3EE8" w14:textId="0F60176C" w:rsidR="00BF5DF3" w:rsidRPr="009D1997" w:rsidDel="005B4738" w:rsidRDefault="00BF5DF3" w:rsidP="00BF5DF3">
      <w:pPr>
        <w:pBdr>
          <w:top w:val="nil"/>
          <w:left w:val="nil"/>
          <w:bottom w:val="nil"/>
          <w:right w:val="nil"/>
          <w:between w:val="nil"/>
        </w:pBdr>
        <w:rPr>
          <w:del w:id="54" w:author="Muhammad Ismail" w:date="2023-02-01T15:39:00Z"/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3D5C31E8" w14:textId="144691AB" w:rsidR="00BF5DF3" w:rsidRPr="009D1997" w:rsidDel="005B4738" w:rsidRDefault="00BF5DF3" w:rsidP="00BF5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55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56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تقديم خدمة عملاء متميزة لزوار معهد المحاسبين الإداريين </w:delText>
        </w:r>
      </w:del>
      <w:ins w:id="57" w:author="Mahmoud Youssif" w:date="2023-02-01T13:26:00Z">
        <w:del w:id="58" w:author="Muhammad Ismail" w:date="2023-02-01T15:39:00Z">
          <w:r w:rsidR="004E3C2A" w:rsidDel="005B4738">
            <w:rPr>
              <w:color w:val="000000"/>
              <w:sz w:val="24"/>
              <w:szCs w:val="24"/>
              <w:rtl/>
              <w:lang w:bidi="ar"/>
            </w:rPr>
            <w:delText>المتحف</w:delText>
          </w:r>
        </w:del>
      </w:ins>
      <w:ins w:id="59" w:author="Mahmoud Youssif" w:date="2023-02-01T13:31:00Z">
        <w:del w:id="60" w:author="Muhammad Ismail" w:date="2023-02-01T15:39:00Z">
          <w:r w:rsidR="004D3FD3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 xml:space="preserve"> </w:delText>
          </w:r>
        </w:del>
      </w:ins>
      <w:del w:id="61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والمساعدة في الاستفسارات الأساسية</w:delText>
        </w:r>
      </w:del>
    </w:p>
    <w:p w14:paraId="14F37324" w14:textId="3EDC77AC" w:rsidR="00BF5DF3" w:rsidRPr="009D1997" w:rsidDel="005B4738" w:rsidRDefault="00BF5DF3" w:rsidP="00BF5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62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63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معالجة </w:delText>
        </w:r>
      </w:del>
      <w:ins w:id="64" w:author="Mahmoud Youssif" w:date="2023-02-01T13:31:00Z">
        <w:del w:id="65" w:author="Muhammad Ismail" w:date="2023-02-01T15:39:00Z">
          <w:r w:rsidR="004D3FD3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>اجراء</w:delText>
          </w:r>
          <w:r w:rsidR="004D3FD3" w:rsidRPr="009D1997" w:rsidDel="005B4738">
            <w:rPr>
              <w:color w:val="000000"/>
              <w:sz w:val="24"/>
              <w:szCs w:val="24"/>
              <w:rtl/>
              <w:lang w:bidi="ar"/>
            </w:rPr>
            <w:delText xml:space="preserve"> </w:delText>
          </w:r>
        </w:del>
      </w:ins>
      <w:del w:id="66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المدفوعات النقدية والبطاقات</w:delText>
        </w:r>
      </w:del>
    </w:p>
    <w:p w14:paraId="5A94E818" w14:textId="190869DE" w:rsidR="00BF5DF3" w:rsidRPr="009D1997" w:rsidDel="005B4738" w:rsidRDefault="00BF5DF3" w:rsidP="00BF5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67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68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إدارة المخزون والبضائع </w:delText>
        </w:r>
      </w:del>
      <w:ins w:id="69" w:author="Mahmoud Youssif" w:date="2023-02-01T13:32:00Z">
        <w:del w:id="70" w:author="Muhammad Ismail" w:date="2023-02-01T15:39:00Z">
          <w:r w:rsidR="00A6209C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>و المعروضات</w:delText>
          </w:r>
        </w:del>
      </w:ins>
      <w:del w:id="71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وشاشات العرض والحفاظ على المتجر مرتبا ونظيفا</w:delText>
        </w:r>
      </w:del>
    </w:p>
    <w:p w14:paraId="1D98CD84" w14:textId="00CB50C7" w:rsidR="00BF5DF3" w:rsidRPr="009D1997" w:rsidDel="005B4738" w:rsidRDefault="00BF5DF3" w:rsidP="00BF5D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72" w:author="Muhammad Ismail" w:date="2023-02-01T15:39:00Z"/>
          <w:rFonts w:ascii="Open Sans" w:eastAsia="Open Sans" w:hAnsi="Open Sans" w:cs="Open Sans"/>
          <w:color w:val="000000"/>
          <w:sz w:val="24"/>
          <w:szCs w:val="24"/>
        </w:rPr>
      </w:pPr>
      <w:del w:id="73" w:author="Muhammad Ismail" w:date="2023-02-01T15:39:00Z">
        <w:r w:rsidRPr="009D1997" w:rsidDel="005B4738">
          <w:rPr>
            <w:color w:val="000000"/>
            <w:sz w:val="24"/>
            <w:szCs w:val="24"/>
            <w:rtl/>
            <w:lang w:bidi="ar"/>
          </w:rPr>
          <w:delText>تنفيذ العروض الترويجية الخاصة</w:delText>
        </w:r>
      </w:del>
    </w:p>
    <w:p w14:paraId="14B0DEE1" w14:textId="105E72DE" w:rsidR="00FF3E50" w:rsidRPr="009D1997" w:rsidRDefault="00FF3E50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6063200C" w14:textId="77777777" w:rsidR="00FF3E50" w:rsidRPr="009D1997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55D1630B" w14:textId="306F17EE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ال</w:t>
      </w:r>
      <w:ins w:id="74" w:author="Mahmoud Youssif" w:date="2023-02-01T13:32:00Z">
        <w:r w:rsidR="00A6209C">
          <w:rPr>
            <w:rFonts w:hint="cs"/>
            <w:color w:val="FFFFFF"/>
            <w:highlight w:val="black"/>
            <w:rtl/>
            <w:lang w:bidi="ar"/>
          </w:rPr>
          <w:t>ال</w:t>
        </w:r>
      </w:ins>
      <w:r w:rsidRPr="009D1997">
        <w:rPr>
          <w:color w:val="FFFFFF"/>
          <w:highlight w:val="black"/>
          <w:rtl/>
          <w:lang w:bidi="ar"/>
        </w:rPr>
        <w:t>تزام</w:t>
      </w:r>
      <w:r w:rsidRPr="009D1997">
        <w:rPr>
          <w:color w:val="FFFFFF"/>
          <w:highlight w:val="black"/>
          <w:rtl/>
          <w:lang w:bidi="ar"/>
        </w:rPr>
        <w:tab/>
      </w:r>
    </w:p>
    <w:p w14:paraId="5CD19268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1E2F5399" w14:textId="77777777" w:rsidR="005B4738" w:rsidRPr="009D1997" w:rsidRDefault="005B4738" w:rsidP="005B4738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ins w:id="75" w:author="Muhammad Ismail" w:date="2023-02-01T15:40:00Z"/>
          <w:rFonts w:ascii="Open Sans" w:eastAsia="Open Sans" w:hAnsi="Open Sans" w:cs="Open Sans"/>
          <w:color w:val="000000"/>
          <w:sz w:val="24"/>
          <w:szCs w:val="24"/>
        </w:rPr>
      </w:pPr>
      <w:ins w:id="76" w:author="Muhammad Ismail" w:date="2023-02-01T15:40:00Z">
        <w:r w:rsidRPr="009D1997">
          <w:rPr>
            <w:color w:val="000000"/>
            <w:sz w:val="24"/>
            <w:szCs w:val="24"/>
            <w:rtl/>
            <w:lang w:bidi="ar"/>
          </w:rPr>
          <w:t>1-2 ساعة في يوم من أيام الأسبوع مرة واحدة كل أسبوعين. عادة ما تكون ورش العمل على</w:t>
        </w:r>
        <w:r w:rsidRPr="009D1997">
          <w:rPr>
            <w:sz w:val="24"/>
            <w:szCs w:val="24"/>
            <w:rtl/>
            <w:lang w:bidi="ar"/>
          </w:rPr>
          <w:t xml:space="preserve"> أساس مخصص</w:t>
        </w:r>
        <w:r>
          <w:rPr>
            <w:rFonts w:hint="cs"/>
            <w:sz w:val="24"/>
            <w:szCs w:val="24"/>
            <w:rtl/>
            <w:lang w:bidi="ar"/>
          </w:rPr>
          <w:t xml:space="preserve"> </w:t>
        </w:r>
        <w:r>
          <w:rPr>
            <w:sz w:val="24"/>
            <w:szCs w:val="24"/>
            <w:lang w:val="en-AU" w:bidi="ar"/>
          </w:rPr>
          <w:t>(ad hoc basis)</w:t>
        </w:r>
        <w:r w:rsidRPr="009D1997">
          <w:rPr>
            <w:sz w:val="24"/>
            <w:szCs w:val="24"/>
            <w:rtl/>
            <w:lang w:bidi="ar"/>
          </w:rPr>
          <w:t xml:space="preserve"> </w:t>
        </w:r>
        <w:r w:rsidRPr="009D1997">
          <w:rPr>
            <w:rFonts w:hint="cs"/>
            <w:sz w:val="24"/>
            <w:szCs w:val="24"/>
            <w:rtl/>
            <w:lang w:bidi="ar"/>
          </w:rPr>
          <w:t>وتستمر بين</w:t>
        </w:r>
        <w:r w:rsidRPr="009D1997">
          <w:rPr>
            <w:sz w:val="24"/>
            <w:szCs w:val="24"/>
            <w:rtl/>
            <w:lang w:bidi="ar"/>
          </w:rPr>
          <w:t xml:space="preserve"> الساعة 10:00 </w:t>
        </w:r>
        <w:r w:rsidRPr="009D1997">
          <w:rPr>
            <w:color w:val="000000"/>
            <w:sz w:val="24"/>
            <w:szCs w:val="24"/>
            <w:rtl/>
            <w:lang w:bidi="ar"/>
          </w:rPr>
          <w:t xml:space="preserve">صباحا و 3:00 مساء من الاثنين إلى </w:t>
        </w:r>
        <w:r w:rsidRPr="009D1997">
          <w:rPr>
            <w:rFonts w:hint="cs"/>
            <w:color w:val="000000"/>
            <w:sz w:val="24"/>
            <w:szCs w:val="24"/>
            <w:rtl/>
            <w:lang w:bidi="ar"/>
          </w:rPr>
          <w:t>الجمعة،</w:t>
        </w:r>
        <w:r w:rsidRPr="009D1997">
          <w:rPr>
            <w:color w:val="000000"/>
            <w:sz w:val="24"/>
            <w:szCs w:val="24"/>
            <w:rtl/>
            <w:lang w:bidi="ar"/>
          </w:rPr>
          <w:t xml:space="preserve"> وقد تتضمن برامج عامة يوم السبت. مطلوب التزام</w:t>
        </w:r>
        <w:r>
          <w:rPr>
            <w:rFonts w:hint="cs"/>
            <w:color w:val="000000"/>
            <w:sz w:val="24"/>
            <w:szCs w:val="24"/>
            <w:rtl/>
            <w:lang w:bidi="ar"/>
          </w:rPr>
          <w:t xml:space="preserve"> بما</w:t>
        </w:r>
        <w:r w:rsidRPr="009D1997">
          <w:rPr>
            <w:color w:val="000000"/>
            <w:sz w:val="24"/>
            <w:szCs w:val="24"/>
            <w:rtl/>
            <w:lang w:bidi="ar"/>
          </w:rPr>
          <w:t xml:space="preserve"> لا يقل عن 6 أشهر. </w:t>
        </w:r>
      </w:ins>
    </w:p>
    <w:p w14:paraId="6EEA91D2" w14:textId="6393D532" w:rsidR="00FF3E50" w:rsidRPr="009D1997" w:rsidDel="005B4738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77" w:author="Muhammad Ismail" w:date="2023-02-01T15:40:00Z"/>
          <w:rFonts w:ascii="Open Sans" w:eastAsia="Open Sans" w:hAnsi="Open Sans" w:cs="Open Sans"/>
          <w:color w:val="000000"/>
          <w:sz w:val="24"/>
          <w:szCs w:val="24"/>
        </w:rPr>
      </w:pPr>
      <w:del w:id="78" w:author="Muhammad Ismail" w:date="2023-02-01T15:40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2-4 ساعات في أيام الأسبوع مرة واحدة في الأسبوع. </w:delText>
        </w:r>
        <w:r w:rsidRPr="009D1997" w:rsidDel="005B4738">
          <w:rPr>
            <w:sz w:val="24"/>
            <w:szCs w:val="24"/>
            <w:rtl/>
            <w:lang w:bidi="ar"/>
          </w:rPr>
          <w:delText xml:space="preserve">عادة ما تكون </w:delText>
        </w:r>
      </w:del>
      <w:ins w:id="79" w:author="Mahmoud Youssif" w:date="2023-02-01T13:37:00Z">
        <w:del w:id="80" w:author="Muhammad Ismail" w:date="2023-02-01T15:40:00Z">
          <w:r w:rsidR="00AD5C71" w:rsidDel="005B4738">
            <w:rPr>
              <w:rFonts w:hint="cs"/>
              <w:sz w:val="24"/>
              <w:szCs w:val="24"/>
              <w:rtl/>
              <w:lang w:bidi="ar"/>
            </w:rPr>
            <w:delText>ترتب</w:delText>
          </w:r>
          <w:r w:rsidR="00AD5C71" w:rsidRPr="009D1997" w:rsidDel="005B4738">
            <w:rPr>
              <w:sz w:val="24"/>
              <w:szCs w:val="24"/>
              <w:rtl/>
              <w:lang w:bidi="ar"/>
            </w:rPr>
            <w:delText xml:space="preserve"> </w:delText>
          </w:r>
        </w:del>
      </w:ins>
      <w:del w:id="81" w:author="Muhammad Ismail" w:date="2023-02-01T15:40:00Z">
        <w:r w:rsidRPr="009D1997" w:rsidDel="005B4738">
          <w:rPr>
            <w:sz w:val="24"/>
            <w:szCs w:val="24"/>
            <w:rtl/>
            <w:lang w:bidi="ar"/>
          </w:rPr>
          <w:delText>الجولات</w:delText>
        </w:r>
      </w:del>
      <w:ins w:id="82" w:author="Mahmoud Youssif" w:date="2023-02-01T13:38:00Z">
        <w:del w:id="83" w:author="Muhammad Ismail" w:date="2023-02-01T15:40:00Z">
          <w:r w:rsidR="00352441" w:rsidDel="005B4738">
            <w:rPr>
              <w:rFonts w:hint="cs"/>
              <w:sz w:val="24"/>
              <w:szCs w:val="24"/>
              <w:rtl/>
            </w:rPr>
            <w:delText>لل</w:delText>
          </w:r>
          <w:r w:rsidR="00352441" w:rsidRPr="009D1997" w:rsidDel="005B4738">
            <w:rPr>
              <w:sz w:val="24"/>
              <w:szCs w:val="24"/>
              <w:rtl/>
              <w:lang w:bidi="ar"/>
            </w:rPr>
            <w:delText>جولات</w:delText>
          </w:r>
          <w:r w:rsidR="00352441" w:rsidDel="005B4738">
            <w:rPr>
              <w:sz w:val="24"/>
              <w:szCs w:val="24"/>
              <w:lang w:bidi="ar"/>
            </w:rPr>
            <w:delText xml:space="preserve"> </w:delText>
          </w:r>
        </w:del>
      </w:ins>
      <w:ins w:id="84" w:author="Mahmoud Youssif" w:date="2023-02-01T13:58:00Z">
        <w:del w:id="85" w:author="Muhammad Ismail" w:date="2023-02-01T15:40:00Z">
          <w:r w:rsidR="007C6026" w:rsidDel="005B4738">
            <w:rPr>
              <w:rFonts w:hint="cs"/>
              <w:sz w:val="24"/>
              <w:szCs w:val="24"/>
              <w:rtl/>
            </w:rPr>
            <w:delText>الارشادية</w:delText>
          </w:r>
        </w:del>
      </w:ins>
      <w:del w:id="86" w:author="Muhammad Ismail" w:date="2023-02-01T15:40:00Z">
        <w:r w:rsidRPr="009D1997" w:rsidDel="005B4738">
          <w:rPr>
            <w:sz w:val="24"/>
            <w:szCs w:val="24"/>
            <w:rtl/>
            <w:lang w:bidi="ar"/>
          </w:rPr>
          <w:delText xml:space="preserve"> على أساس مخصص</w:delText>
        </w:r>
      </w:del>
      <w:ins w:id="87" w:author="Mahmoud Youssif" w:date="2023-02-01T13:45:00Z">
        <w:del w:id="88" w:author="Muhammad Ismail" w:date="2023-02-01T15:40:00Z">
          <w:r w:rsidR="00365057" w:rsidDel="005B4738">
            <w:rPr>
              <w:rFonts w:hint="cs"/>
              <w:sz w:val="24"/>
              <w:szCs w:val="24"/>
              <w:rtl/>
              <w:lang w:bidi="ar"/>
            </w:rPr>
            <w:delText>مخ</w:delText>
          </w:r>
        </w:del>
      </w:ins>
      <w:ins w:id="89" w:author="Mahmoud Youssif" w:date="2023-02-01T13:46:00Z">
        <w:del w:id="90" w:author="Muhammad Ismail" w:date="2023-02-01T15:40:00Z">
          <w:r w:rsidR="00365057" w:rsidDel="005B4738">
            <w:rPr>
              <w:rFonts w:hint="cs"/>
              <w:sz w:val="24"/>
              <w:szCs w:val="24"/>
              <w:rtl/>
              <w:lang w:bidi="ar"/>
            </w:rPr>
            <w:delText>صص</w:delText>
          </w:r>
        </w:del>
      </w:ins>
      <w:ins w:id="91" w:author="Mahmoud Youssif" w:date="2023-02-01T13:39:00Z">
        <w:del w:id="92" w:author="Muhammad Ismail" w:date="2023-02-01T15:40:00Z">
          <w:r w:rsidR="00352441" w:rsidDel="005B4738">
            <w:rPr>
              <w:rFonts w:hint="cs"/>
              <w:sz w:val="24"/>
              <w:szCs w:val="24"/>
              <w:rtl/>
              <w:lang w:bidi="ar"/>
            </w:rPr>
            <w:delText xml:space="preserve"> </w:delText>
          </w:r>
        </w:del>
      </w:ins>
      <w:ins w:id="93" w:author="Mahmoud Youssif" w:date="2023-02-01T13:40:00Z">
        <w:del w:id="94" w:author="Muhammad Ismail" w:date="2023-02-01T15:40:00Z">
          <w:r w:rsidR="00352441" w:rsidDel="005B4738">
            <w:rPr>
              <w:rFonts w:hint="cs"/>
              <w:sz w:val="24"/>
              <w:szCs w:val="24"/>
              <w:rtl/>
              <w:lang w:bidi="ar"/>
            </w:rPr>
            <w:delText>بكل جولة</w:delText>
          </w:r>
        </w:del>
      </w:ins>
      <w:ins w:id="95" w:author="Mahmoud Youssif" w:date="2023-02-01T13:39:00Z">
        <w:del w:id="96" w:author="Muhammad Ismail" w:date="2023-02-01T15:40:00Z">
          <w:r w:rsidR="00352441" w:rsidDel="005B4738">
            <w:rPr>
              <w:rFonts w:hint="cs"/>
              <w:sz w:val="24"/>
              <w:szCs w:val="24"/>
              <w:rtl/>
              <w:lang w:bidi="ar"/>
            </w:rPr>
            <w:delText xml:space="preserve"> </w:delText>
          </w:r>
        </w:del>
      </w:ins>
      <w:ins w:id="97" w:author="Mahmoud Youssif" w:date="2023-02-01T13:38:00Z">
        <w:del w:id="98" w:author="Muhammad Ismail" w:date="2023-02-01T15:40:00Z">
          <w:r w:rsidR="00AD5C71" w:rsidDel="005B4738">
            <w:rPr>
              <w:sz w:val="24"/>
              <w:szCs w:val="24"/>
              <w:lang w:val="en-AU" w:bidi="ar"/>
            </w:rPr>
            <w:delText xml:space="preserve">(ad hoc basis) </w:delText>
          </w:r>
        </w:del>
      </w:ins>
      <w:del w:id="99" w:author="Muhammad Ismail" w:date="2023-02-01T15:40:00Z">
        <w:r w:rsidRPr="009D1997" w:rsidDel="005B4738">
          <w:rPr>
            <w:sz w:val="24"/>
            <w:szCs w:val="24"/>
            <w:rtl/>
            <w:lang w:bidi="ar"/>
          </w:rPr>
          <w:delText xml:space="preserve"> وتعمل </w:delText>
        </w:r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بين الساعة 10:00 صباحا و 3:00 مساء من الاثنين إلى الجمعة. مطلوب التزام لا يقل عن 6 أشهر. </w:delText>
        </w:r>
      </w:del>
    </w:p>
    <w:p w14:paraId="37E910AA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331087A" w14:textId="49530FDE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سيتم التفاوض على قائمة الساعات والأيام </w:t>
      </w:r>
      <w:del w:id="100" w:author="Mahmoud Youssif" w:date="2023-02-01T13:44:00Z">
        <w:r w:rsidRPr="009D1997" w:rsidDel="00365057">
          <w:rPr>
            <w:color w:val="000000"/>
            <w:sz w:val="24"/>
            <w:szCs w:val="24"/>
            <w:rtl/>
            <w:lang w:bidi="ar"/>
          </w:rPr>
          <w:delText xml:space="preserve">لتلبية </w:delText>
        </w:r>
      </w:del>
      <w:ins w:id="101" w:author="Mahmoud Youssif" w:date="2023-02-01T13:44:00Z">
        <w:r w:rsidR="00365057">
          <w:rPr>
            <w:rFonts w:hint="cs"/>
            <w:color w:val="000000"/>
            <w:sz w:val="24"/>
            <w:szCs w:val="24"/>
            <w:rtl/>
          </w:rPr>
          <w:t>لتتوافق مع</w:t>
        </w:r>
        <w:r w:rsidR="00365057" w:rsidRPr="009D1997">
          <w:rPr>
            <w:color w:val="000000"/>
            <w:sz w:val="24"/>
            <w:szCs w:val="24"/>
            <w:rtl/>
            <w:lang w:bidi="ar"/>
          </w:rPr>
          <w:t xml:space="preserve"> </w:t>
        </w:r>
      </w:ins>
      <w:del w:id="102" w:author="Mahmoud Youssif" w:date="2023-02-01T13:45:00Z">
        <w:r w:rsidRPr="009D1997" w:rsidDel="00365057">
          <w:rPr>
            <w:color w:val="000000"/>
            <w:sz w:val="24"/>
            <w:szCs w:val="24"/>
            <w:rtl/>
            <w:lang w:bidi="ar"/>
          </w:rPr>
          <w:delText xml:space="preserve">توافر </w:delText>
        </w:r>
      </w:del>
      <w:r w:rsidRPr="009D1997">
        <w:rPr>
          <w:color w:val="000000"/>
          <w:sz w:val="24"/>
          <w:szCs w:val="24"/>
          <w:rtl/>
          <w:lang w:bidi="ar"/>
        </w:rPr>
        <w:t>المتطوع ومتطلبات المتحف.</w:t>
      </w:r>
    </w:p>
    <w:p w14:paraId="75DD1F92" w14:textId="3F112C09" w:rsidR="00BF5DF3" w:rsidRPr="009D1997" w:rsidRDefault="00BF5DF3">
      <w:pPr>
        <w:pBdr>
          <w:top w:val="nil"/>
          <w:left w:val="nil"/>
          <w:bottom w:val="nil"/>
          <w:right w:val="nil"/>
          <w:between w:val="nil"/>
        </w:pBdr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EEBAC0E" w14:textId="6AE63FED" w:rsidR="00BF5DF3" w:rsidRPr="009D1997" w:rsidDel="005B4738" w:rsidRDefault="00BF5DF3" w:rsidP="00BF5DF3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103" w:author="Muhammad Ismail" w:date="2023-02-01T15:40:00Z"/>
          <w:rFonts w:ascii="Open Sans" w:eastAsia="Open Sans" w:hAnsi="Open Sans" w:cs="Open Sans"/>
          <w:color w:val="000000"/>
          <w:sz w:val="24"/>
          <w:szCs w:val="24"/>
        </w:rPr>
      </w:pPr>
      <w:del w:id="104" w:author="Muhammad Ismail" w:date="2023-02-01T15:40:00Z">
        <w:r w:rsidRPr="009D1997" w:rsidDel="005B4738">
          <w:rPr>
            <w:color w:val="000000"/>
            <w:sz w:val="24"/>
            <w:szCs w:val="24"/>
            <w:rtl/>
            <w:lang w:bidi="ar"/>
          </w:rPr>
          <w:delText>1-2 ساعة في يوم من أيام الأسبوع مرة واحدة كل أسبوعين. عادة ما تكون ورش العمل على</w:delText>
        </w:r>
        <w:r w:rsidRPr="009D1997" w:rsidDel="005B4738">
          <w:rPr>
            <w:sz w:val="24"/>
            <w:szCs w:val="24"/>
            <w:rtl/>
            <w:lang w:bidi="ar"/>
          </w:rPr>
          <w:delText xml:space="preserve"> أساس مخصص</w:delText>
        </w:r>
      </w:del>
      <w:ins w:id="105" w:author="Mahmoud Youssif" w:date="2023-02-01T13:46:00Z">
        <w:del w:id="106" w:author="Muhammad Ismail" w:date="2023-02-01T15:40:00Z">
          <w:r w:rsidR="00365057" w:rsidDel="005B4738">
            <w:rPr>
              <w:rFonts w:hint="cs"/>
              <w:sz w:val="24"/>
              <w:szCs w:val="24"/>
              <w:rtl/>
              <w:lang w:bidi="ar"/>
            </w:rPr>
            <w:delText xml:space="preserve"> </w:delText>
          </w:r>
          <w:r w:rsidR="00365057" w:rsidDel="005B4738">
            <w:rPr>
              <w:sz w:val="24"/>
              <w:szCs w:val="24"/>
              <w:lang w:val="en-AU" w:bidi="ar"/>
            </w:rPr>
            <w:delText>(ad hoc basis)</w:delText>
          </w:r>
        </w:del>
      </w:ins>
      <w:del w:id="107" w:author="Muhammad Ismail" w:date="2023-02-01T15:40:00Z">
        <w:r w:rsidRPr="009D1997" w:rsidDel="005B4738">
          <w:rPr>
            <w:sz w:val="24"/>
            <w:szCs w:val="24"/>
            <w:rtl/>
            <w:lang w:bidi="ar"/>
          </w:rPr>
          <w:delText xml:space="preserve"> وتستمر  بين</w:delText>
        </w:r>
      </w:del>
      <w:ins w:id="108" w:author="Mahmoud Youssif" w:date="2023-02-01T13:46:00Z">
        <w:del w:id="109" w:author="Muhammad Ismail" w:date="2023-02-01T15:40:00Z">
          <w:r w:rsidR="00365057" w:rsidRPr="009D1997" w:rsidDel="005B4738">
            <w:rPr>
              <w:rFonts w:hint="cs"/>
              <w:sz w:val="24"/>
              <w:szCs w:val="24"/>
              <w:rtl/>
              <w:lang w:bidi="ar"/>
            </w:rPr>
            <w:delText>وتستمر بين</w:delText>
          </w:r>
        </w:del>
      </w:ins>
      <w:del w:id="110" w:author="Muhammad Ismail" w:date="2023-02-01T15:40:00Z">
        <w:r w:rsidRPr="009D1997" w:rsidDel="005B4738">
          <w:rPr>
            <w:sz w:val="24"/>
            <w:szCs w:val="24"/>
            <w:rtl/>
            <w:lang w:bidi="ar"/>
          </w:rPr>
          <w:delText xml:space="preserve"> الساعة 10:00 </w:delText>
        </w:r>
        <w:r w:rsidRPr="009D1997" w:rsidDel="005B4738">
          <w:rPr>
            <w:color w:val="000000"/>
            <w:sz w:val="24"/>
            <w:szCs w:val="24"/>
            <w:rtl/>
            <w:lang w:bidi="ar"/>
          </w:rPr>
          <w:delText>صباحا و 3:00 مساء من الاثنين إلى الجمعة ،</w:delText>
        </w:r>
      </w:del>
      <w:ins w:id="111" w:author="Mahmoud Youssif" w:date="2023-02-01T13:46:00Z">
        <w:del w:id="112" w:author="Muhammad Ismail" w:date="2023-02-01T15:40:00Z">
          <w:r w:rsidR="00365057" w:rsidRPr="009D1997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>الجمعة،</w:delText>
          </w:r>
        </w:del>
      </w:ins>
      <w:del w:id="113" w:author="Muhammad Ismail" w:date="2023-02-01T15:40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 وقد تتضمن برامج عامة يوم السبت. مطلوب التزام</w:delText>
        </w:r>
      </w:del>
      <w:ins w:id="114" w:author="Mahmoud Youssif" w:date="2023-02-01T13:46:00Z">
        <w:del w:id="115" w:author="Muhammad Ismail" w:date="2023-02-01T15:40:00Z">
          <w:r w:rsidR="00365057" w:rsidDel="005B4738">
            <w:rPr>
              <w:rFonts w:hint="cs"/>
              <w:color w:val="000000"/>
              <w:sz w:val="24"/>
              <w:szCs w:val="24"/>
              <w:rtl/>
              <w:lang w:bidi="ar"/>
            </w:rPr>
            <w:delText xml:space="preserve"> بما</w:delText>
          </w:r>
        </w:del>
      </w:ins>
      <w:del w:id="116" w:author="Muhammad Ismail" w:date="2023-02-01T15:40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 لا يقل عن 6 أشهر. </w:delText>
        </w:r>
      </w:del>
    </w:p>
    <w:p w14:paraId="10D322D3" w14:textId="7687A100" w:rsidR="00BF5DF3" w:rsidRPr="009D1997" w:rsidDel="005B4738" w:rsidRDefault="00BF5DF3">
      <w:pPr>
        <w:pBdr>
          <w:top w:val="nil"/>
          <w:left w:val="nil"/>
          <w:bottom w:val="nil"/>
          <w:right w:val="nil"/>
          <w:between w:val="nil"/>
        </w:pBdr>
        <w:ind w:left="227"/>
        <w:rPr>
          <w:del w:id="117" w:author="Muhammad Ismail" w:date="2023-02-01T15:40:00Z"/>
          <w:rFonts w:ascii="Open Sans" w:eastAsia="Open Sans" w:hAnsi="Open Sans" w:cs="Open Sans"/>
          <w:color w:val="000000"/>
          <w:sz w:val="24"/>
          <w:szCs w:val="24"/>
        </w:rPr>
      </w:pPr>
    </w:p>
    <w:p w14:paraId="3B46B896" w14:textId="2B92E362" w:rsidR="00FF3E50" w:rsidRPr="009D1997" w:rsidDel="005B4738" w:rsidRDefault="00BF5DF3" w:rsidP="00BF5DF3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del w:id="118" w:author="Muhammad Ismail" w:date="2023-02-01T15:40:00Z"/>
          <w:rFonts w:ascii="Open Sans" w:eastAsia="Open Sans" w:hAnsi="Open Sans" w:cs="Open Sans"/>
          <w:color w:val="000000"/>
          <w:sz w:val="24"/>
          <w:szCs w:val="24"/>
        </w:rPr>
      </w:pPr>
      <w:del w:id="119" w:author="Muhammad Ismail" w:date="2023-02-01T15:40:00Z">
        <w:r w:rsidRPr="009D1997" w:rsidDel="005B4738">
          <w:rPr>
            <w:color w:val="000000"/>
            <w:sz w:val="24"/>
            <w:szCs w:val="24"/>
            <w:rtl/>
            <w:lang w:bidi="ar"/>
          </w:rPr>
          <w:delText xml:space="preserve">10:00 صباحا – 2:00 ظهرا في أحد أيام الأسبوع مرة واحدة في الأسبوع. مطلوب التزام لا يقل عن 6 أشهر. </w:delText>
        </w:r>
      </w:del>
    </w:p>
    <w:p w14:paraId="2324232F" w14:textId="271BA1E1" w:rsidR="00FF3E50" w:rsidRDefault="00FF3E50">
      <w:pPr>
        <w:tabs>
          <w:tab w:val="left" w:pos="820"/>
          <w:tab w:val="left" w:pos="821"/>
        </w:tabs>
        <w:rPr>
          <w:ins w:id="120" w:author="Muhammad Ismail" w:date="2023-02-01T15:40:00Z"/>
          <w:rFonts w:ascii="Open Sans" w:eastAsia="Open Sans" w:hAnsi="Open Sans" w:cs="Open Sans"/>
          <w:sz w:val="24"/>
          <w:szCs w:val="24"/>
        </w:rPr>
      </w:pPr>
    </w:p>
    <w:p w14:paraId="6A1DEB5C" w14:textId="77777777" w:rsidR="005B4738" w:rsidRPr="009D1997" w:rsidRDefault="005B4738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3C667E51" w14:textId="77777777" w:rsidR="00FF3E50" w:rsidRPr="009D1997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4308C4C3" w14:textId="662A2763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lastRenderedPageBreak/>
        <w:t xml:space="preserve"> المهارات والخبرات والسمات</w:t>
      </w:r>
      <w:ins w:id="121" w:author="Mahmoud Youssif" w:date="2023-02-01T13:47:00Z">
        <w:r w:rsidR="00365057">
          <w:rPr>
            <w:rFonts w:hint="cs"/>
            <w:color w:val="FFFFFF"/>
            <w:highlight w:val="black"/>
            <w:rtl/>
            <w:lang w:bidi="ar"/>
          </w:rPr>
          <w:t xml:space="preserve"> التي ينظر اليها في المتقدمين</w:t>
        </w:r>
      </w:ins>
      <w:r w:rsidRPr="009D1997">
        <w:rPr>
          <w:color w:val="FFFFFF"/>
          <w:highlight w:val="black"/>
          <w:rtl/>
          <w:lang w:bidi="ar"/>
        </w:rPr>
        <w:tab/>
      </w:r>
    </w:p>
    <w:p w14:paraId="427156CA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111B5715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متحمس وواثق وودود مع مهارات اتصال جيدة</w:t>
      </w:r>
    </w:p>
    <w:p w14:paraId="60E86FFB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متحمس</w:t>
      </w:r>
      <w:del w:id="122" w:author="Mahmoud Youssif" w:date="2023-02-01T13:47:00Z">
        <w:r w:rsidRPr="009D1997" w:rsidDel="00365057">
          <w:rPr>
            <w:color w:val="000000"/>
            <w:sz w:val="24"/>
            <w:szCs w:val="24"/>
            <w:rtl/>
            <w:lang w:bidi="ar"/>
          </w:rPr>
          <w:delText>ون</w:delText>
        </w:r>
      </w:del>
      <w:r w:rsidRPr="009D1997">
        <w:rPr>
          <w:color w:val="000000"/>
          <w:sz w:val="24"/>
          <w:szCs w:val="24"/>
          <w:rtl/>
          <w:lang w:bidi="ar"/>
        </w:rPr>
        <w:t xml:space="preserve"> للتواصل مع زوار المتحف من مختلف الأعمار والخلفيات</w:t>
      </w:r>
    </w:p>
    <w:p w14:paraId="501CE898" w14:textId="423D3CE8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تقدير واسع للفنون والثقافة واهتمام حقيقي بمشاركة الفنون والثقافة والتاريخ الإسلامي مع المجتمع </w:t>
      </w:r>
      <w:del w:id="123" w:author="Mahmoud Youssif" w:date="2023-02-01T13:48:00Z">
        <w:r w:rsidRPr="009D1997" w:rsidDel="00365057">
          <w:rPr>
            <w:color w:val="000000"/>
            <w:sz w:val="24"/>
            <w:szCs w:val="24"/>
            <w:rtl/>
            <w:lang w:bidi="ar"/>
          </w:rPr>
          <w:delText>الأوسع</w:delText>
        </w:r>
      </w:del>
      <w:ins w:id="124" w:author="Mahmoud Youssif" w:date="2023-02-01T13:48:00Z">
        <w:r w:rsidR="00365057">
          <w:rPr>
            <w:rFonts w:hint="cs"/>
            <w:color w:val="000000"/>
            <w:sz w:val="24"/>
            <w:szCs w:val="24"/>
            <w:rtl/>
            <w:lang w:bidi="ar"/>
          </w:rPr>
          <w:t>العام</w:t>
        </w:r>
      </w:ins>
    </w:p>
    <w:p w14:paraId="0013E517" w14:textId="7FB1AC96" w:rsidR="00FF3E50" w:rsidRPr="009D1997" w:rsidDel="0036505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del w:id="125" w:author="Mahmoud Youssif" w:date="2023-02-01T13:48:00Z"/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لا يلزم وجود خبرة أو معرفة </w:t>
      </w:r>
      <w:del w:id="126" w:author="Mahmoud Youssif" w:date="2023-02-01T13:57:00Z">
        <w:r w:rsidRPr="009D1997" w:rsidDel="00624CE1">
          <w:rPr>
            <w:color w:val="000000"/>
            <w:sz w:val="24"/>
            <w:szCs w:val="24"/>
            <w:rtl/>
            <w:lang w:bidi="ar"/>
          </w:rPr>
          <w:delText>سابقة ،</w:delText>
        </w:r>
      </w:del>
      <w:ins w:id="127" w:author="Mahmoud Youssif" w:date="2023-02-01T13:57:00Z">
        <w:r w:rsidR="00624CE1" w:rsidRPr="009D1997">
          <w:rPr>
            <w:rFonts w:hint="cs"/>
            <w:color w:val="000000"/>
            <w:sz w:val="24"/>
            <w:szCs w:val="24"/>
            <w:rtl/>
            <w:lang w:bidi="ar"/>
          </w:rPr>
          <w:t>سابقة،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سيزودك المتحف</w:t>
      </w:r>
      <w:ins w:id="128" w:author="Mahmoud Youssif" w:date="2023-02-01T13:48:00Z">
        <w:r w:rsidR="00365057">
          <w:rPr>
            <w:rFonts w:hint="cs"/>
            <w:color w:val="000000"/>
            <w:sz w:val="24"/>
            <w:szCs w:val="24"/>
            <w:rtl/>
            <w:lang w:bidi="ar"/>
          </w:rPr>
          <w:t xml:space="preserve"> ب</w:t>
        </w:r>
      </w:ins>
    </w:p>
    <w:p w14:paraId="5AF6D429" w14:textId="41172C84" w:rsidR="00681139" w:rsidRPr="0036505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  <w:pPrChange w:id="129" w:author="Mahmoud Youssif" w:date="2023-02-01T13:48:00Z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20"/>
              <w:tab w:val="left" w:pos="821"/>
            </w:tabs>
            <w:bidi/>
            <w:ind w:left="820"/>
          </w:pPr>
        </w:pPrChange>
      </w:pPr>
      <w:r w:rsidRPr="00365057">
        <w:rPr>
          <w:color w:val="000000"/>
          <w:sz w:val="24"/>
          <w:szCs w:val="24"/>
          <w:rtl/>
          <w:lang w:bidi="ar"/>
        </w:rPr>
        <w:t>التدريب والمعلومات اللازمة</w:t>
      </w:r>
    </w:p>
    <w:p w14:paraId="16485CFA" w14:textId="3F11C388" w:rsidR="00FF3E50" w:rsidRPr="009D1997" w:rsidRDefault="00681139" w:rsidP="0068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اللغة الإنجليزية للمحادثة هي م</w:t>
      </w:r>
      <w:ins w:id="130" w:author="Mahmoud Youssif" w:date="2023-02-01T13:57:00Z">
        <w:r w:rsidR="007C6026">
          <w:rPr>
            <w:rFonts w:hint="cs"/>
            <w:color w:val="000000"/>
            <w:sz w:val="24"/>
            <w:szCs w:val="24"/>
            <w:rtl/>
          </w:rPr>
          <w:t>ت</w:t>
        </w:r>
      </w:ins>
      <w:r w:rsidRPr="009D1997">
        <w:rPr>
          <w:color w:val="000000"/>
          <w:sz w:val="24"/>
          <w:szCs w:val="24"/>
          <w:rtl/>
          <w:lang w:bidi="ar"/>
        </w:rPr>
        <w:t>طلب</w:t>
      </w:r>
      <w:ins w:id="131" w:author="Mahmoud Youssif" w:date="2023-02-01T13:57:00Z">
        <w:r w:rsidR="007C6026">
          <w:rPr>
            <w:rFonts w:hint="cs"/>
            <w:color w:val="000000"/>
            <w:sz w:val="24"/>
            <w:szCs w:val="24"/>
            <w:rtl/>
            <w:lang w:bidi="ar"/>
          </w:rPr>
          <w:t xml:space="preserve"> وظيفي</w:t>
        </w:r>
      </w:ins>
      <w:del w:id="132" w:author="Mahmoud Youssif" w:date="2023-02-01T13:49:00Z">
        <w:r w:rsidRPr="009D1997" w:rsidDel="00624CE1">
          <w:rPr>
            <w:color w:val="000000"/>
            <w:sz w:val="24"/>
            <w:szCs w:val="24"/>
            <w:rtl/>
            <w:lang w:bidi="ar"/>
          </w:rPr>
          <w:delText xml:space="preserve"> </w:delText>
        </w:r>
      </w:del>
      <w:r w:rsidRPr="009D1997">
        <w:rPr>
          <w:color w:val="000000"/>
          <w:sz w:val="24"/>
          <w:szCs w:val="24"/>
          <w:rtl/>
          <w:lang w:bidi="ar"/>
        </w:rPr>
        <w:t>، والقدرة على قيادة الجولات</w:t>
      </w:r>
      <w:ins w:id="133" w:author="Mahmoud Youssif" w:date="2023-02-01T13:57:00Z">
        <w:r w:rsidR="007C6026">
          <w:rPr>
            <w:rFonts w:hint="cs"/>
            <w:color w:val="000000"/>
            <w:sz w:val="24"/>
            <w:szCs w:val="24"/>
            <w:rtl/>
            <w:lang w:bidi="ar"/>
          </w:rPr>
          <w:t xml:space="preserve"> الارشادي</w:t>
        </w:r>
      </w:ins>
      <w:ins w:id="134" w:author="Mahmoud Youssif" w:date="2023-02-01T13:58:00Z">
        <w:r w:rsidR="007C6026">
          <w:rPr>
            <w:rFonts w:hint="cs"/>
            <w:color w:val="000000"/>
            <w:sz w:val="24"/>
            <w:szCs w:val="24"/>
            <w:rtl/>
            <w:lang w:bidi="ar"/>
          </w:rPr>
          <w:t>ة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وورش العمل بلغتك الأولى أمر مرغوب فيه للغاية.</w:t>
      </w:r>
      <w:r w:rsidRPr="009D1997">
        <w:rPr>
          <w:color w:val="000000"/>
          <w:sz w:val="24"/>
          <w:szCs w:val="24"/>
          <w:rtl/>
          <w:lang w:bidi="ar"/>
        </w:rPr>
        <w:br/>
      </w:r>
    </w:p>
    <w:p w14:paraId="7123B072" w14:textId="77777777" w:rsidR="00FF3E50" w:rsidRPr="009D1997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0134F3CE" w14:textId="1335906A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ما يمكن أن يقدمه </w:t>
      </w:r>
      <w:del w:id="135" w:author="Mahmoud Youssif" w:date="2023-02-01T13:58:00Z">
        <w:r w:rsidRPr="009D1997" w:rsidDel="0069577A">
          <w:rPr>
            <w:color w:val="FFFFFF"/>
            <w:highlight w:val="black"/>
            <w:rtl/>
            <w:lang w:bidi="ar"/>
          </w:rPr>
          <w:delText>معهد المحاسبين الإداريين</w:delText>
        </w:r>
      </w:del>
      <w:ins w:id="136" w:author="Mahmoud Youssif" w:date="2023-02-01T13:58:00Z">
        <w:r w:rsidR="0069577A">
          <w:rPr>
            <w:rFonts w:hint="cs"/>
            <w:color w:val="FFFFFF"/>
            <w:highlight w:val="black"/>
            <w:rtl/>
            <w:lang w:bidi="ar"/>
          </w:rPr>
          <w:t>المتحف</w:t>
        </w:r>
      </w:ins>
      <w:r w:rsidRPr="009D1997">
        <w:rPr>
          <w:color w:val="FFFFFF"/>
          <w:highlight w:val="black"/>
          <w:rtl/>
          <w:lang w:bidi="ar"/>
        </w:rPr>
        <w:tab/>
      </w:r>
    </w:p>
    <w:p w14:paraId="6779E6F2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4A9DCC33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اكتساب خبرة عملية في متحف على أحدث طراز</w:t>
      </w:r>
    </w:p>
    <w:p w14:paraId="22AF9041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تطوير مهاراتك في التحدث أمام الجمهور والمشاركة المجتمعية</w:t>
      </w:r>
    </w:p>
    <w:p w14:paraId="443DCB48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تعزيز فهم أقوى وأعمق للإسلام</w:t>
      </w:r>
    </w:p>
    <w:p w14:paraId="11AC4F71" w14:textId="77777777" w:rsidR="00FF3E50" w:rsidRPr="009D1997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المشاركة في ورش عمل التطوير المهني التي يستضيفها متحدثون محترمون</w:t>
      </w:r>
    </w:p>
    <w:p w14:paraId="1A706411" w14:textId="4A44FD31" w:rsidR="00FF3E50" w:rsidDel="005B4738" w:rsidRDefault="00D63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ins w:id="137" w:author="Mahmoud Youssif" w:date="2023-02-01T14:03:00Z"/>
          <w:del w:id="138" w:author="Muhammad Ismail" w:date="2023-02-01T15:40:00Z"/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>التقدم بطلب للحصول على</w:t>
      </w:r>
      <w:ins w:id="139" w:author="Mahmoud Youssif" w:date="2023-02-01T14:00:00Z">
        <w:r w:rsidR="0069577A">
          <w:rPr>
            <w:rFonts w:hint="cs"/>
            <w:color w:val="000000"/>
            <w:sz w:val="24"/>
            <w:szCs w:val="24"/>
            <w:rtl/>
          </w:rPr>
          <w:t xml:space="preserve"> دعم رعاة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 </w:t>
      </w:r>
      <w:del w:id="140" w:author="Mahmoud Youssif" w:date="2023-02-01T13:26:00Z">
        <w:r w:rsidR="00E82E6E" w:rsidDel="004E3C2A">
          <w:fldChar w:fldCharType="begin"/>
        </w:r>
        <w:r w:rsidR="00E82E6E" w:rsidDel="004E3C2A">
          <w:delInstrText xml:space="preserve"> HYPERLINK "https://www.islamicmuseum.org.au/ima-patrons-fund/" \h </w:delInstrText>
        </w:r>
        <w:r w:rsidR="00E82E6E" w:rsidDel="004E3C2A">
          <w:fldChar w:fldCharType="separate"/>
        </w:r>
        <w:r w:rsidRPr="009D1997" w:rsidDel="004E3C2A">
          <w:rPr>
            <w:color w:val="0000FF"/>
            <w:sz w:val="24"/>
            <w:szCs w:val="24"/>
            <w:u w:val="single"/>
            <w:rtl/>
            <w:lang w:bidi="ar"/>
          </w:rPr>
          <w:delText>صندوق راعي معهد المحاسبين الإداريين</w:delText>
        </w:r>
        <w:r w:rsidR="00E82E6E" w:rsidDel="004E3C2A">
          <w:rPr>
            <w:color w:val="0000FF"/>
            <w:sz w:val="24"/>
            <w:szCs w:val="24"/>
            <w:u w:val="single"/>
            <w:lang w:bidi="ar"/>
          </w:rPr>
          <w:fldChar w:fldCharType="end"/>
        </w:r>
        <w:r w:rsidRPr="009D1997" w:rsidDel="004E3C2A">
          <w:rPr>
            <w:color w:val="000000"/>
            <w:sz w:val="24"/>
            <w:szCs w:val="24"/>
            <w:rtl/>
            <w:lang w:bidi="ar"/>
          </w:rPr>
          <w:delText xml:space="preserve"> </w:delText>
        </w:r>
      </w:del>
      <w:ins w:id="141" w:author="Mahmoud Youssif" w:date="2023-02-01T13:26:00Z">
        <w:r w:rsidR="004E3C2A">
          <w:rPr>
            <w:rtl/>
          </w:rPr>
          <w:t>المتحف</w:t>
        </w:r>
      </w:ins>
      <w:ins w:id="142" w:author="Mahmoud Youssif" w:date="2023-02-01T14:02:00Z">
        <w:r w:rsidR="0069577A">
          <w:rPr>
            <w:lang w:val="en-AU"/>
          </w:rPr>
          <w:t>(</w:t>
        </w:r>
        <w:r w:rsidR="0069577A">
          <w:fldChar w:fldCharType="begin"/>
        </w:r>
        <w:r w:rsidR="0069577A">
          <w:instrText xml:space="preserve"> HYPERLINK "https://www.islamicmuseum.org.au/ima-patrons-fund/" \h </w:instrText>
        </w:r>
        <w:r w:rsidR="0069577A">
          <w:fldChar w:fldCharType="separate"/>
        </w:r>
        <w:r w:rsidR="0069577A">
          <w:rPr>
            <w:rFonts w:ascii="Open Sans" w:eastAsia="Open Sans" w:hAnsi="Open Sans" w:cs="Open Sans"/>
            <w:color w:val="0000FF"/>
            <w:u w:val="single"/>
          </w:rPr>
          <w:t>IMA Patron’s Fund</w:t>
        </w:r>
        <w:r w:rsidR="0069577A">
          <w:rPr>
            <w:rFonts w:ascii="Open Sans" w:eastAsia="Open Sans" w:hAnsi="Open Sans" w:cs="Open Sans"/>
            <w:color w:val="0000FF"/>
            <w:u w:val="single"/>
          </w:rPr>
          <w:fldChar w:fldCharType="end"/>
        </w:r>
        <w:r w:rsidR="0069577A">
          <w:rPr>
            <w:rFonts w:ascii="Open Sans" w:eastAsia="Open Sans" w:hAnsi="Open Sans" w:cs="Open Sans"/>
            <w:color w:val="0000FF"/>
            <w:u w:val="single"/>
          </w:rPr>
          <w:t xml:space="preserve">) </w:t>
        </w:r>
      </w:ins>
      <w:ins w:id="143" w:author="Mahmoud Youssif" w:date="2023-02-01T13:59:00Z">
        <w:r w:rsidR="0069577A">
          <w:rPr>
            <w:rFonts w:hint="cs"/>
            <w:rtl/>
          </w:rPr>
          <w:t xml:space="preserve"> </w:t>
        </w:r>
      </w:ins>
      <w:r w:rsidRPr="009D1997">
        <w:rPr>
          <w:color w:val="000000"/>
          <w:sz w:val="24"/>
          <w:szCs w:val="24"/>
          <w:rtl/>
          <w:lang w:bidi="ar"/>
        </w:rPr>
        <w:t xml:space="preserve">أو </w:t>
      </w:r>
      <w:hyperlink r:id="rId11">
        <w:r w:rsidRPr="009D1997">
          <w:rPr>
            <w:color w:val="0000FF"/>
            <w:sz w:val="24"/>
            <w:szCs w:val="24"/>
            <w:u w:val="single"/>
            <w:rtl/>
            <w:lang w:bidi="ar"/>
          </w:rPr>
          <w:t>برنامج</w:t>
        </w:r>
      </w:hyperlink>
      <w:r w:rsidRPr="009D1997">
        <w:rPr>
          <w:sz w:val="24"/>
          <w:szCs w:val="24"/>
          <w:rtl/>
          <w:lang w:bidi="ar"/>
        </w:rPr>
        <w:t xml:space="preserve"> </w:t>
      </w:r>
      <w:r w:rsidRPr="009D1997">
        <w:rPr>
          <w:color w:val="0000FF"/>
          <w:sz w:val="24"/>
          <w:szCs w:val="24"/>
          <w:u w:val="single"/>
          <w:rtl/>
          <w:lang w:bidi="ar"/>
        </w:rPr>
        <w:t>المنح الأكاديمية الإسلامية الأسترالية</w:t>
      </w:r>
      <w:ins w:id="144" w:author="Mahmoud Youssif" w:date="2023-02-01T14:03:00Z">
        <w:r w:rsidR="003F08AB">
          <w:rPr>
            <w:color w:val="0000FF"/>
            <w:sz w:val="24"/>
            <w:szCs w:val="24"/>
            <w:u w:val="single"/>
            <w:lang w:bidi="ar"/>
          </w:rPr>
          <w:t xml:space="preserve">  (</w:t>
        </w:r>
        <w:r w:rsidR="003F08AB">
          <w:rPr>
            <w:rFonts w:ascii="Open Sans" w:eastAsia="Open Sans" w:hAnsi="Open Sans" w:cs="Open Sans"/>
            <w:color w:val="000000"/>
          </w:rPr>
          <w:t>or </w:t>
        </w:r>
        <w:r w:rsidR="003F08AB">
          <w:fldChar w:fldCharType="begin"/>
        </w:r>
        <w:r w:rsidR="003F08AB">
          <w:instrText xml:space="preserve"> HYPERLINK "https://www.amasp.org.au/" \h </w:instrText>
        </w:r>
        <w:r w:rsidR="003F08AB">
          <w:fldChar w:fldCharType="separate"/>
        </w:r>
        <w:r w:rsidR="003F08AB">
          <w:rPr>
            <w:rFonts w:ascii="Open Sans" w:eastAsia="Open Sans" w:hAnsi="Open Sans" w:cs="Open Sans"/>
            <w:color w:val="0000FF"/>
            <w:u w:val="single"/>
          </w:rPr>
          <w:t>Australian Muslim Academic Scholarship Program</w:t>
        </w:r>
        <w:r w:rsidR="003F08AB">
          <w:rPr>
            <w:rFonts w:ascii="Open Sans" w:eastAsia="Open Sans" w:hAnsi="Open Sans" w:cs="Open Sans"/>
            <w:color w:val="0000FF"/>
            <w:u w:val="single"/>
          </w:rPr>
          <w:fldChar w:fldCharType="end"/>
        </w:r>
        <w:r w:rsidR="003F08AB">
          <w:rPr>
            <w:rFonts w:ascii="Open Sans" w:eastAsia="Open Sans" w:hAnsi="Open Sans" w:cs="Open Sans"/>
            <w:color w:val="0000FF"/>
            <w:u w:val="single"/>
          </w:rPr>
          <w:t xml:space="preserve">) </w:t>
        </w:r>
      </w:ins>
      <w:del w:id="145" w:author="Mahmoud Youssif" w:date="2023-02-01T14:03:00Z">
        <w:r w:rsidRPr="009D1997" w:rsidDel="003F08AB">
          <w:rPr>
            <w:color w:val="0000FF"/>
            <w:sz w:val="24"/>
            <w:szCs w:val="24"/>
            <w:u w:val="single"/>
            <w:rtl/>
            <w:lang w:bidi="ar"/>
          </w:rPr>
          <w:delText xml:space="preserve"> </w:delText>
        </w:r>
        <w:r w:rsidRPr="009D1997" w:rsidDel="003F08AB">
          <w:rPr>
            <w:color w:val="000000"/>
            <w:sz w:val="24"/>
            <w:szCs w:val="24"/>
            <w:rtl/>
            <w:lang w:bidi="ar"/>
          </w:rPr>
          <w:delText xml:space="preserve"> </w:delText>
        </w:r>
      </w:del>
      <w:r w:rsidRPr="009D1997">
        <w:rPr>
          <w:color w:val="000000"/>
          <w:sz w:val="24"/>
          <w:szCs w:val="24"/>
          <w:rtl/>
          <w:lang w:bidi="ar"/>
        </w:rPr>
        <w:t>(عند استيفاء المعايير)</w:t>
      </w:r>
      <w:r w:rsidRPr="009D1997">
        <w:rPr>
          <w:color w:val="000000"/>
          <w:sz w:val="24"/>
          <w:szCs w:val="24"/>
          <w:rtl/>
          <w:lang w:bidi="ar"/>
        </w:rPr>
        <w:br/>
      </w:r>
    </w:p>
    <w:p w14:paraId="53B22774" w14:textId="7779D146" w:rsidR="003F08AB" w:rsidRPr="005B4738" w:rsidDel="005B4738" w:rsidRDefault="003F08AB" w:rsidP="003F08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ins w:id="146" w:author="Mahmoud Youssif" w:date="2023-02-01T14:03:00Z"/>
          <w:del w:id="147" w:author="Muhammad Ismail" w:date="2023-02-01T15:40:00Z"/>
          <w:rFonts w:ascii="Open Sans" w:eastAsia="Open Sans" w:hAnsi="Open Sans" w:cs="Open Sans"/>
          <w:color w:val="000000"/>
          <w:sz w:val="24"/>
          <w:szCs w:val="24"/>
        </w:rPr>
        <w:pPrChange w:id="148" w:author="Muhammad Ismail" w:date="2023-02-01T15:40:00Z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20"/>
              <w:tab w:val="left" w:pos="821"/>
            </w:tabs>
            <w:bidi/>
            <w:ind w:right="455"/>
          </w:pPr>
        </w:pPrChange>
      </w:pPr>
    </w:p>
    <w:p w14:paraId="175E6FF4" w14:textId="77777777" w:rsidR="003F08AB" w:rsidRDefault="003F08AB" w:rsidP="005B4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36E3D2C2" w14:textId="77777777" w:rsidR="009D1997" w:rsidRPr="009D1997" w:rsidRDefault="009D1997" w:rsidP="009D1997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left="460" w:right="455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B419DAA" w14:textId="7EB7ED2F" w:rsidR="00FF3E50" w:rsidRPr="009D1997" w:rsidRDefault="00D63F4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9D1997">
        <w:rPr>
          <w:color w:val="FFFFFF"/>
          <w:highlight w:val="black"/>
          <w:rtl/>
          <w:lang w:bidi="ar"/>
        </w:rPr>
        <w:t xml:space="preserve">  </w:t>
      </w:r>
      <w:del w:id="149" w:author="Mahmoud Youssif" w:date="2023-02-01T14:03:00Z">
        <w:r w:rsidRPr="009D1997" w:rsidDel="003F08AB">
          <w:rPr>
            <w:color w:val="FFFFFF"/>
            <w:highlight w:val="black"/>
            <w:rtl/>
            <w:lang w:bidi="ar"/>
          </w:rPr>
          <w:delText xml:space="preserve">عملية </w:delText>
        </w:r>
      </w:del>
      <w:r w:rsidRPr="009D1997">
        <w:rPr>
          <w:color w:val="FFFFFF"/>
          <w:highlight w:val="black"/>
          <w:rtl/>
          <w:lang w:bidi="ar"/>
        </w:rPr>
        <w:t>التقديم</w:t>
      </w:r>
      <w:r w:rsidRPr="009D1997">
        <w:rPr>
          <w:color w:val="FFFFFF"/>
          <w:highlight w:val="black"/>
          <w:rtl/>
          <w:lang w:bidi="ar"/>
        </w:rPr>
        <w:tab/>
      </w:r>
    </w:p>
    <w:p w14:paraId="6F4A2692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AB6A880" w14:textId="77777777" w:rsidR="00FF3E50" w:rsidRPr="009D1997" w:rsidRDefault="00D63F4C">
      <w:pPr>
        <w:bidi/>
        <w:ind w:left="227"/>
        <w:rPr>
          <w:rFonts w:ascii="Open Sans" w:eastAsia="Open Sans" w:hAnsi="Open Sans" w:cs="Open Sans"/>
          <w:sz w:val="24"/>
          <w:szCs w:val="24"/>
        </w:rPr>
      </w:pPr>
      <w:r w:rsidRPr="009D1997">
        <w:rPr>
          <w:sz w:val="24"/>
          <w:szCs w:val="24"/>
          <w:rtl/>
          <w:lang w:bidi="ar"/>
        </w:rPr>
        <w:t xml:space="preserve">إذا كنت ترغب في الانضمام إلى فريقنا ، يرجى ملء نموذج التطوع على موقعنا </w:t>
      </w:r>
      <w:hyperlink r:id="rId12">
        <w:r w:rsidRPr="009D1997">
          <w:rPr>
            <w:color w:val="0000FF"/>
            <w:sz w:val="24"/>
            <w:szCs w:val="24"/>
            <w:u w:val="single"/>
            <w:rtl/>
            <w:lang w:bidi="ar"/>
          </w:rPr>
          <w:t>على islamicmuseum.org.au/volunteers/</w:t>
        </w:r>
      </w:hyperlink>
      <w:r w:rsidRPr="009D1997">
        <w:rPr>
          <w:sz w:val="24"/>
          <w:szCs w:val="24"/>
          <w:rtl/>
          <w:lang w:bidi="ar"/>
        </w:rPr>
        <w:t>. نحن نحب أن نسمع منك!</w:t>
      </w:r>
    </w:p>
    <w:p w14:paraId="1C6AFAE9" w14:textId="77777777" w:rsidR="00FF3E50" w:rsidRPr="009D1997" w:rsidRDefault="00FF3E50">
      <w:pPr>
        <w:ind w:left="227"/>
        <w:rPr>
          <w:rFonts w:ascii="Open Sans" w:eastAsia="Open Sans" w:hAnsi="Open Sans" w:cs="Open Sans"/>
          <w:sz w:val="24"/>
          <w:szCs w:val="24"/>
        </w:rPr>
      </w:pPr>
    </w:p>
    <w:p w14:paraId="4F289044" w14:textId="77777777" w:rsidR="00FF3E50" w:rsidRPr="009D1997" w:rsidRDefault="00D63F4C">
      <w:pPr>
        <w:pBdr>
          <w:top w:val="nil"/>
          <w:left w:val="nil"/>
          <w:bottom w:val="nil"/>
          <w:right w:val="nil"/>
          <w:between w:val="nil"/>
        </w:pBdr>
        <w:bidi/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ستتم دعوة المتطوعين المحتملين إلى مقابلة لمناقشة الدور ومعرفة المزيد عن </w:t>
      </w:r>
      <w:r w:rsidRPr="009D1997">
        <w:rPr>
          <w:color w:val="000000"/>
          <w:sz w:val="28"/>
          <w:szCs w:val="28"/>
          <w:rtl/>
          <w:lang w:bidi="ar"/>
        </w:rPr>
        <w:t>M</w:t>
      </w:r>
      <w:r w:rsidRPr="009D1997">
        <w:rPr>
          <w:color w:val="000000"/>
          <w:sz w:val="24"/>
          <w:szCs w:val="24"/>
          <w:rtl/>
          <w:lang w:bidi="ar"/>
        </w:rPr>
        <w:t xml:space="preserve">useum وطرح أي أسئلة للتأكد من أنها مناسبة لك. </w:t>
      </w:r>
    </w:p>
    <w:p w14:paraId="62334F73" w14:textId="77777777" w:rsidR="00FF3E50" w:rsidRPr="009D1997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67746C5E" w14:textId="31072F5C" w:rsidR="008A53E2" w:rsidRPr="009D1997" w:rsidRDefault="00D63F4C" w:rsidP="004874C2">
      <w:pPr>
        <w:pBdr>
          <w:top w:val="nil"/>
          <w:left w:val="nil"/>
          <w:bottom w:val="nil"/>
          <w:right w:val="nil"/>
          <w:between w:val="nil"/>
        </w:pBdr>
        <w:bidi/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  <w:r w:rsidRPr="009D1997">
        <w:rPr>
          <w:color w:val="000000"/>
          <w:sz w:val="24"/>
          <w:szCs w:val="24"/>
          <w:rtl/>
          <w:lang w:bidi="ar"/>
        </w:rPr>
        <w:t xml:space="preserve">يجب أن يكون لدى شاغل الوظيفة فحص </w:t>
      </w:r>
      <w:del w:id="150" w:author="Mahmoud Youssif" w:date="2023-02-01T14:04:00Z">
        <w:r w:rsidRPr="009D1997" w:rsidDel="003F08AB">
          <w:rPr>
            <w:color w:val="000000"/>
            <w:sz w:val="24"/>
            <w:szCs w:val="24"/>
            <w:rtl/>
            <w:lang w:bidi="ar"/>
          </w:rPr>
          <w:delText xml:space="preserve">صالح </w:delText>
        </w:r>
      </w:del>
      <w:ins w:id="151" w:author="Mahmoud Youssif" w:date="2023-02-01T14:04:00Z">
        <w:r w:rsidR="003F08AB">
          <w:rPr>
            <w:rFonts w:hint="cs"/>
            <w:color w:val="000000"/>
            <w:sz w:val="24"/>
            <w:szCs w:val="24"/>
            <w:rtl/>
          </w:rPr>
          <w:t>ساري</w:t>
        </w:r>
        <w:r w:rsidR="003F08AB" w:rsidRPr="009D1997">
          <w:rPr>
            <w:color w:val="000000"/>
            <w:sz w:val="24"/>
            <w:szCs w:val="24"/>
            <w:rtl/>
            <w:lang w:bidi="ar"/>
          </w:rPr>
          <w:t xml:space="preserve"> </w:t>
        </w:r>
      </w:ins>
      <w:r w:rsidRPr="009D1997">
        <w:rPr>
          <w:b/>
          <w:bCs/>
          <w:color w:val="000000"/>
          <w:sz w:val="24"/>
          <w:szCs w:val="24"/>
          <w:rtl/>
          <w:lang w:bidi="ar"/>
        </w:rPr>
        <w:t>للعمل مع الأطفال</w:t>
      </w:r>
      <w:r w:rsidRPr="009D1997">
        <w:rPr>
          <w:color w:val="000000"/>
          <w:sz w:val="24"/>
          <w:szCs w:val="24"/>
          <w:rtl/>
          <w:lang w:bidi="ar"/>
        </w:rPr>
        <w:t xml:space="preserve"> وفحص </w:t>
      </w:r>
      <w:r w:rsidRPr="009D1997">
        <w:rPr>
          <w:b/>
          <w:bCs/>
          <w:color w:val="000000"/>
          <w:sz w:val="24"/>
          <w:szCs w:val="24"/>
          <w:rtl/>
          <w:lang w:bidi="ar"/>
        </w:rPr>
        <w:t>الشرطة</w:t>
      </w:r>
      <w:r w:rsidRPr="009D1997">
        <w:rPr>
          <w:color w:val="000000"/>
          <w:sz w:val="24"/>
          <w:szCs w:val="24"/>
          <w:rtl/>
          <w:lang w:bidi="ar"/>
        </w:rPr>
        <w:t xml:space="preserve"> قبل بدء الدور. يحتاج المتقدمون الذين تقل أعمارهم عن 18 عاما إلى موافقة الوالدين.</w:t>
      </w:r>
    </w:p>
    <w:p w14:paraId="06C7E553" w14:textId="3DB566C3" w:rsidR="00643210" w:rsidRPr="009D1997" w:rsidRDefault="00643210" w:rsidP="004874C2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6DC1334D" w14:textId="33ED173C" w:rsidR="00643210" w:rsidRPr="009D1997" w:rsidDel="007D07C3" w:rsidRDefault="002827DE" w:rsidP="004874C2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del w:id="152" w:author="Muhammad Ismail" w:date="2023-02-01T15:35:00Z"/>
          <w:rFonts w:ascii="Open Sans" w:eastAsia="Open Sans" w:hAnsi="Open Sans" w:cs="Open Sans"/>
          <w:color w:val="000000"/>
          <w:sz w:val="24"/>
          <w:szCs w:val="24"/>
        </w:rPr>
      </w:pPr>
      <w:del w:id="153" w:author="Muhammad Ismail" w:date="2023-02-01T15:35:00Z">
        <w:r w:rsidDel="007D07C3">
          <w:rPr>
            <w:rFonts w:ascii="Open Sans" w:eastAsia="Open Sans" w:hAnsi="Open Sans" w:cs="Open Sans"/>
            <w:noProof/>
            <w:color w:val="000000"/>
            <w:sz w:val="24"/>
            <w:szCs w:val="24"/>
          </w:rPr>
          <w:pict w14:anchorId="73E01C5F">
            <v:rect id="_x0000_i1036" alt="" style="width:439.9pt;height:.05pt;mso-width-percent:0;mso-height-percent:0;mso-width-percent:0;mso-height-percent:0" o:hrpct="940" o:hralign="center" o:hrstd="t" o:hr="t" fillcolor="#a0a0a0" stroked="f"/>
          </w:pict>
        </w:r>
      </w:del>
    </w:p>
    <w:p w14:paraId="733416DC" w14:textId="29A12F44" w:rsidR="00643210" w:rsidRPr="009D1997" w:rsidDel="007D07C3" w:rsidRDefault="00643210" w:rsidP="004874C2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del w:id="154" w:author="Muhammad Ismail" w:date="2023-02-01T15:35:00Z"/>
          <w:rFonts w:ascii="Open Sans" w:eastAsia="Open Sans" w:hAnsi="Open Sans" w:cs="Open Sans"/>
          <w:color w:val="000000"/>
          <w:sz w:val="24"/>
          <w:szCs w:val="24"/>
        </w:rPr>
      </w:pPr>
    </w:p>
    <w:p w14:paraId="7B8F6418" w14:textId="4A41EDB4" w:rsidR="00643210" w:rsidRPr="009D1997" w:rsidDel="007D07C3" w:rsidRDefault="00643210" w:rsidP="00643210">
      <w:pPr>
        <w:bidi/>
        <w:rPr>
          <w:del w:id="155" w:author="Muhammad Ismail" w:date="2023-02-01T15:35:00Z"/>
          <w:rFonts w:ascii="Open Sans" w:hAnsi="Open Sans" w:cs="Open Sans"/>
          <w:sz w:val="24"/>
          <w:szCs w:val="24"/>
        </w:rPr>
      </w:pPr>
      <w:del w:id="156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هل أنت متواصل</w:delText>
        </w:r>
      </w:del>
      <w:ins w:id="157" w:author="Mahmoud Youssif" w:date="2023-02-01T14:27:00Z">
        <w:del w:id="158" w:author="Muhammad Ismail" w:date="2023-02-01T15:35:00Z">
          <w:r w:rsidR="00777E34" w:rsidDel="007D07C3">
            <w:rPr>
              <w:sz w:val="24"/>
              <w:szCs w:val="24"/>
              <w:lang w:bidi="ar"/>
            </w:rPr>
            <w:delText xml:space="preserve"> </w:delText>
          </w:r>
          <w:r w:rsidR="00777E34" w:rsidDel="007D07C3">
            <w:rPr>
              <w:rFonts w:hint="cs"/>
              <w:sz w:val="24"/>
              <w:szCs w:val="24"/>
              <w:rtl/>
            </w:rPr>
            <w:delText xml:space="preserve">و </w:delText>
          </w:r>
        </w:del>
      </w:ins>
      <w:del w:id="159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 xml:space="preserve"> مبدع ومتحمس وفعال؟ يبحث معهد المحاسبين الإداريين </w:delText>
        </w:r>
      </w:del>
      <w:ins w:id="160" w:author="Mahmoud Youssif" w:date="2023-02-01T13:26:00Z">
        <w:del w:id="161" w:author="Muhammad Ismail" w:date="2023-02-01T15:35:00Z">
          <w:r w:rsidR="004E3C2A" w:rsidDel="007D07C3">
            <w:rPr>
              <w:sz w:val="24"/>
              <w:szCs w:val="24"/>
              <w:rtl/>
              <w:lang w:bidi="ar"/>
            </w:rPr>
            <w:delText>المتحف</w:delText>
          </w:r>
        </w:del>
      </w:ins>
      <w:ins w:id="162" w:author="Mahmoud Youssif" w:date="2023-02-01T14:27:00Z">
        <w:del w:id="163" w:author="Muhammad Ismail" w:date="2023-02-01T15:35:00Z">
          <w:r w:rsidR="00155481" w:rsidDel="007D07C3">
            <w:rPr>
              <w:sz w:val="24"/>
              <w:szCs w:val="24"/>
              <w:lang w:bidi="ar"/>
            </w:rPr>
            <w:delText xml:space="preserve"> </w:delText>
          </w:r>
        </w:del>
      </w:ins>
      <w:del w:id="164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 xml:space="preserve">عن مرشدين سياحيين للانضمام إلى فريق المتطوعين ولعب دور رئيسي في ربط وإلهام </w:delText>
        </w:r>
      </w:del>
      <w:ins w:id="165" w:author="Mahmoud Youssif" w:date="2023-02-01T14:28:00Z">
        <w:del w:id="166" w:author="Muhammad Ismail" w:date="2023-02-01T15:35:00Z">
          <w:r w:rsidR="00777E34" w:rsidDel="007D07C3">
            <w:rPr>
              <w:rFonts w:hint="cs"/>
              <w:sz w:val="24"/>
              <w:szCs w:val="24"/>
              <w:rtl/>
              <w:lang w:bidi="ar"/>
            </w:rPr>
            <w:delText>زوارنا من البالغي</w:delText>
          </w:r>
        </w:del>
      </w:ins>
      <w:ins w:id="167" w:author="Mahmoud Youssif" w:date="2023-02-01T14:29:00Z">
        <w:del w:id="168" w:author="Muhammad Ismail" w:date="2023-02-01T15:35:00Z">
          <w:r w:rsidR="00777E34" w:rsidDel="007D07C3">
            <w:rPr>
              <w:rFonts w:hint="cs"/>
              <w:sz w:val="24"/>
              <w:szCs w:val="24"/>
              <w:rtl/>
              <w:lang w:bidi="ar"/>
            </w:rPr>
            <w:delText>ن و طلاب المدارس</w:delText>
          </w:r>
        </w:del>
      </w:ins>
      <w:del w:id="169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مدرستنا وزوارنا البالغين.</w:delText>
        </w:r>
      </w:del>
    </w:p>
    <w:p w14:paraId="46FFE9D9" w14:textId="5E48E8A2" w:rsidR="00643210" w:rsidRPr="009D1997" w:rsidDel="007D07C3" w:rsidRDefault="00643210" w:rsidP="00643210">
      <w:pPr>
        <w:rPr>
          <w:del w:id="170" w:author="Muhammad Ismail" w:date="2023-02-01T15:35:00Z"/>
          <w:rFonts w:ascii="Open Sans" w:hAnsi="Open Sans" w:cs="Open Sans"/>
          <w:sz w:val="24"/>
          <w:szCs w:val="24"/>
        </w:rPr>
      </w:pPr>
    </w:p>
    <w:p w14:paraId="62BB10DB" w14:textId="392B4DB0" w:rsidR="00643210" w:rsidRPr="009D1997" w:rsidDel="007D07C3" w:rsidRDefault="00643210" w:rsidP="00643210">
      <w:pPr>
        <w:bidi/>
        <w:rPr>
          <w:del w:id="171" w:author="Muhammad Ismail" w:date="2023-02-01T15:35:00Z"/>
          <w:rFonts w:ascii="Open Sans" w:hAnsi="Open Sans" w:cs="Open Sans"/>
          <w:sz w:val="24"/>
          <w:szCs w:val="24"/>
        </w:rPr>
      </w:pPr>
      <w:del w:id="172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 xml:space="preserve">إذا كنت شغوفا بالفنون وتتطلع إلى تطوير ذوقك ومهاراتك الإبداعية، يبحث معهد المحاسبين الإداريين </w:delText>
        </w:r>
      </w:del>
      <w:ins w:id="173" w:author="Mahmoud Youssif" w:date="2023-02-01T13:26:00Z">
        <w:del w:id="174" w:author="Muhammad Ismail" w:date="2023-02-01T15:35:00Z">
          <w:r w:rsidR="004E3C2A" w:rsidDel="007D07C3">
            <w:rPr>
              <w:sz w:val="24"/>
              <w:szCs w:val="24"/>
              <w:rtl/>
              <w:lang w:bidi="ar"/>
            </w:rPr>
            <w:delText>المتحف</w:delText>
          </w:r>
        </w:del>
      </w:ins>
      <w:ins w:id="175" w:author="Mahmoud Youssif" w:date="2023-02-01T14:29:00Z">
        <w:del w:id="176" w:author="Muhammad Ismail" w:date="2023-02-01T15:35:00Z">
          <w:r w:rsidR="004A2473" w:rsidDel="007D07C3">
            <w:rPr>
              <w:rFonts w:hint="cs"/>
              <w:sz w:val="24"/>
              <w:szCs w:val="24"/>
              <w:rtl/>
              <w:lang w:bidi="ar"/>
            </w:rPr>
            <w:delText xml:space="preserve"> </w:delText>
          </w:r>
        </w:del>
      </w:ins>
      <w:del w:id="177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عن مساعدين في ورش العمل الفنية للانضمام إلى فريق المتطوعين لإشراك و</w:delText>
        </w:r>
      </w:del>
      <w:ins w:id="178" w:author="Mahmoud Youssif" w:date="2023-02-01T14:29:00Z">
        <w:del w:id="179" w:author="Muhammad Ismail" w:date="2023-02-01T15:35:00Z">
          <w:r w:rsidR="004A2473" w:rsidDel="007D07C3">
            <w:rPr>
              <w:rFonts w:hint="cs"/>
              <w:sz w:val="24"/>
              <w:szCs w:val="24"/>
              <w:rtl/>
              <w:lang w:bidi="ar"/>
            </w:rPr>
            <w:delText>ل</w:delText>
          </w:r>
        </w:del>
      </w:ins>
      <w:del w:id="180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مساعدة الطلاب والمشاركين في ورش العمل الخاصة بهم.</w:delText>
        </w:r>
      </w:del>
    </w:p>
    <w:p w14:paraId="3D829865" w14:textId="4D503732" w:rsidR="00643210" w:rsidRPr="009D1997" w:rsidDel="007D07C3" w:rsidRDefault="00643210" w:rsidP="00643210">
      <w:pPr>
        <w:rPr>
          <w:del w:id="181" w:author="Muhammad Ismail" w:date="2023-02-01T15:35:00Z"/>
          <w:rFonts w:ascii="Open Sans" w:hAnsi="Open Sans" w:cs="Open Sans"/>
          <w:sz w:val="24"/>
          <w:szCs w:val="24"/>
        </w:rPr>
      </w:pPr>
    </w:p>
    <w:p w14:paraId="561D37AD" w14:textId="3535D272" w:rsidR="00643210" w:rsidRPr="009D1997" w:rsidDel="007D07C3" w:rsidRDefault="00643210" w:rsidP="00643210">
      <w:pPr>
        <w:bidi/>
        <w:rPr>
          <w:del w:id="182" w:author="Muhammad Ismail" w:date="2023-02-01T15:35:00Z"/>
          <w:rFonts w:ascii="Open Sans" w:hAnsi="Open Sans" w:cs="Open Sans"/>
          <w:sz w:val="24"/>
          <w:szCs w:val="24"/>
        </w:rPr>
      </w:pPr>
      <w:del w:id="183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إذا كنت شغوفا بخدمة العملاء ولديك موهبة في البيع بالتجزئة ،</w:delText>
        </w:r>
      </w:del>
      <w:ins w:id="184" w:author="Mahmoud Youssif" w:date="2023-02-01T14:30:00Z">
        <w:del w:id="185" w:author="Muhammad Ismail" w:date="2023-02-01T15:35:00Z">
          <w:r w:rsidR="004A2473" w:rsidRPr="009D1997" w:rsidDel="007D07C3">
            <w:rPr>
              <w:rFonts w:hint="cs"/>
              <w:sz w:val="24"/>
              <w:szCs w:val="24"/>
              <w:rtl/>
              <w:lang w:bidi="ar"/>
            </w:rPr>
            <w:delText>بالتجزئة،</w:delText>
          </w:r>
        </w:del>
      </w:ins>
      <w:del w:id="186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 xml:space="preserve"> فإن معهد المحاسبين الإداريين </w:delText>
        </w:r>
      </w:del>
      <w:ins w:id="187" w:author="Mahmoud Youssif" w:date="2023-02-01T13:26:00Z">
        <w:del w:id="188" w:author="Muhammad Ismail" w:date="2023-02-01T15:35:00Z">
          <w:r w:rsidR="004E3C2A" w:rsidDel="007D07C3">
            <w:rPr>
              <w:sz w:val="24"/>
              <w:szCs w:val="24"/>
              <w:rtl/>
              <w:lang w:bidi="ar"/>
            </w:rPr>
            <w:delText>المتحف</w:delText>
          </w:r>
        </w:del>
      </w:ins>
      <w:ins w:id="189" w:author="Mahmoud Youssif" w:date="2023-02-01T14:30:00Z">
        <w:del w:id="190" w:author="Muhammad Ismail" w:date="2023-02-01T15:35:00Z">
          <w:r w:rsidR="004A2473" w:rsidDel="007D07C3">
            <w:rPr>
              <w:rFonts w:hint="cs"/>
              <w:sz w:val="24"/>
              <w:szCs w:val="24"/>
              <w:rtl/>
              <w:lang w:bidi="ar"/>
            </w:rPr>
            <w:delText xml:space="preserve"> </w:delText>
          </w:r>
        </w:del>
      </w:ins>
      <w:del w:id="191" w:author="Muhammad Ismail" w:date="2023-02-01T15:35:00Z">
        <w:r w:rsidRPr="009D1997" w:rsidDel="007D07C3">
          <w:rPr>
            <w:sz w:val="24"/>
            <w:szCs w:val="24"/>
            <w:rtl/>
            <w:lang w:bidi="ar"/>
          </w:rPr>
          <w:delText>يبحث عن مساعدين لمتجر الهدايا للانضمام إلى فريق المتطوعين ليكونوا الوجه الترحيبي والودود للمتحف.</w:delText>
        </w:r>
      </w:del>
    </w:p>
    <w:p w14:paraId="39EDD1A6" w14:textId="6CD7411E" w:rsidR="00643210" w:rsidRPr="009D1997" w:rsidDel="007D07C3" w:rsidRDefault="00643210" w:rsidP="00643210">
      <w:pPr>
        <w:rPr>
          <w:del w:id="192" w:author="Muhammad Ismail" w:date="2023-02-01T15:35:00Z"/>
          <w:rFonts w:ascii="Open Sans" w:hAnsi="Open Sans" w:cs="Open Sans"/>
          <w:sz w:val="24"/>
          <w:szCs w:val="24"/>
        </w:rPr>
      </w:pPr>
    </w:p>
    <w:p w14:paraId="7390930F" w14:textId="23DA8F9B" w:rsidR="00643210" w:rsidRPr="009D1997" w:rsidDel="007D07C3" w:rsidRDefault="00643210" w:rsidP="00643210">
      <w:pPr>
        <w:bidi/>
        <w:rPr>
          <w:del w:id="193" w:author="Muhammad Ismail" w:date="2023-02-01T15:35:00Z"/>
          <w:rFonts w:ascii="Open Sans" w:eastAsia="Roboto" w:hAnsi="Open Sans" w:cs="Open Sans"/>
          <w:color w:val="000000"/>
          <w:sz w:val="24"/>
          <w:szCs w:val="24"/>
        </w:rPr>
      </w:pPr>
      <w:del w:id="194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>أنت مدعو للانضمام إلى عائلة معهد المحاسبين الإداريين</w:delText>
        </w:r>
      </w:del>
      <w:ins w:id="195" w:author="Mahmoud Youssif" w:date="2023-02-01T14:30:00Z">
        <w:del w:id="196" w:author="Muhammad Ismail" w:date="2023-02-01T15:35:00Z">
          <w:r w:rsidR="004A2473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>المتحف الإسلامي الاسترالي</w:delText>
          </w:r>
        </w:del>
      </w:ins>
      <w:del w:id="197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! نحن نقبل حاليا طلبات المتطوعين لمساعدتنا في تنفيذ العمل المهم الذي نقوم به في الجمع بين المجتمعات. من الوجوه الودية التي تستقبلك في مكتب الاستقبال ، إلى المرشدين السياحيين المتحمسين ومساعدي ورش الفن الإبداعي ، لدينا دور في IMA </w:delText>
        </w:r>
      </w:del>
      <w:ins w:id="198" w:author="Mahmoud Youssif" w:date="2023-02-01T14:31:00Z">
        <w:del w:id="199" w:author="Muhammad Ismail" w:date="2023-02-01T15:35:00Z">
          <w:r w:rsidR="00C94C7B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>المتحف</w:delText>
          </w:r>
          <w:r w:rsidR="00C94C7B" w:rsidRPr="009D1997" w:rsidDel="007D07C3">
            <w:rPr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 xml:space="preserve"> </w:delText>
          </w:r>
        </w:del>
      </w:ins>
      <w:del w:id="200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يناسب الجميع ، بغض النظر عن الخلفية الثقافية أو الدينية. ستتمكن من تكوين صداقات جديدة ، وستتاح لك الفرصة للتقدم بطلب للحصول على </w:delText>
        </w:r>
      </w:del>
      <w:ins w:id="201" w:author="Mahmoud Youssif" w:date="2023-02-01T14:31:00Z">
        <w:del w:id="202" w:author="Muhammad Ismail" w:date="2023-02-01T15:35:00Z">
          <w:r w:rsidR="00C94C7B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 xml:space="preserve">دعم </w:delText>
          </w:r>
        </w:del>
      </w:ins>
      <w:del w:id="203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صندوق </w:delText>
        </w:r>
      </w:del>
      <w:ins w:id="204" w:author="Mahmoud Youssif" w:date="2023-02-01T14:32:00Z">
        <w:del w:id="205" w:author="Muhammad Ismail" w:date="2023-02-01T15:35:00Z">
          <w:r w:rsidR="00C94C7B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>رعاة المتحف</w:delText>
          </w:r>
        </w:del>
      </w:ins>
      <w:del w:id="206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>المستفيد الخاص بنا ،</w:delText>
        </w:r>
      </w:del>
      <w:ins w:id="207" w:author="Mahmoud Youssif" w:date="2023-02-01T14:31:00Z">
        <w:del w:id="208" w:author="Muhammad Ismail" w:date="2023-02-01T15:35:00Z">
          <w:r w:rsidR="00C94C7B" w:rsidRPr="009D1997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>،</w:delText>
          </w:r>
        </w:del>
      </w:ins>
      <w:del w:id="209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 والاستمتاع بامتيازات حلوة أخرى مثل قسائم </w:delText>
        </w:r>
      </w:del>
      <w:ins w:id="210" w:author="Mahmoud Youssif" w:date="2023-02-01T14:34:00Z">
        <w:del w:id="211" w:author="Muhammad Ismail" w:date="2023-02-01T15:35:00Z">
          <w:r w:rsidR="009B5464" w:rsidDel="007D07C3">
            <w:rPr>
              <w:rFonts w:hint="cs"/>
              <w:color w:val="222222"/>
              <w:sz w:val="24"/>
              <w:szCs w:val="24"/>
              <w:shd w:val="clear" w:color="auto" w:fill="FFFFFF"/>
              <w:rtl/>
            </w:rPr>
            <w:delText>تذاكر</w:delText>
          </w:r>
        </w:del>
      </w:ins>
      <w:ins w:id="212" w:author="Mahmoud Youssif" w:date="2023-02-01T14:32:00Z">
        <w:del w:id="213" w:author="Muhammad Ismail" w:date="2023-02-01T15:35:00Z">
          <w:r w:rsidR="00DD472C" w:rsidRPr="009D1997" w:rsidDel="007D07C3">
            <w:rPr>
              <w:color w:val="222222"/>
              <w:sz w:val="24"/>
              <w:szCs w:val="24"/>
              <w:shd w:val="clear" w:color="auto" w:fill="FFFFFF"/>
              <w:rtl/>
              <w:lang w:bidi="ar"/>
            </w:rPr>
            <w:delText xml:space="preserve"> </w:delText>
          </w:r>
        </w:del>
      </w:ins>
      <w:del w:id="214" w:author="Muhammad Ismail" w:date="2023-02-01T15:35:00Z">
        <w:r w:rsidRPr="009D1997" w:rsidDel="007D07C3">
          <w:rPr>
            <w:color w:val="222222"/>
            <w:sz w:val="24"/>
            <w:szCs w:val="24"/>
            <w:shd w:val="clear" w:color="auto" w:fill="FFFFFF"/>
            <w:rtl/>
            <w:lang w:bidi="ar"/>
          </w:rPr>
          <w:delText xml:space="preserve">الغداء والدعوات إلى المناسبات الخاصة ، بما في ذلك حفل العشاء السنوي. لمزيد من المعلومات وللتقديم، انتقل إلى </w:delText>
        </w:r>
        <w:r w:rsidR="002827DE" w:rsidDel="007D07C3">
          <w:fldChar w:fldCharType="begin"/>
        </w:r>
        <w:r w:rsidR="002827DE" w:rsidDel="007D07C3">
          <w:delInstrText xml:space="preserve"> HYPERLINK "https://www.islamicmuseum.org.au/volunteers" </w:delInstrText>
        </w:r>
        <w:r w:rsidR="002827DE" w:rsidDel="007D07C3">
          <w:fldChar w:fldCharType="separate"/>
        </w:r>
        <w:r w:rsidR="00E6286D" w:rsidRPr="009D1997" w:rsidDel="007D07C3">
          <w:rPr>
            <w:rStyle w:val="Hyperlink"/>
            <w:sz w:val="24"/>
            <w:szCs w:val="24"/>
            <w:rtl/>
            <w:lang w:bidi="ar"/>
          </w:rPr>
          <w:delText>https://www.islamicmuseum.org.au/volunteers</w:delText>
        </w:r>
        <w:r w:rsidR="002827DE" w:rsidDel="007D07C3">
          <w:rPr>
            <w:rStyle w:val="Hyperlink"/>
            <w:sz w:val="24"/>
            <w:szCs w:val="24"/>
            <w:lang w:bidi="ar"/>
          </w:rPr>
          <w:fldChar w:fldCharType="end"/>
        </w:r>
        <w:r w:rsidRPr="009D1997" w:rsidDel="007D07C3">
          <w:rPr>
            <w:color w:val="000000"/>
            <w:sz w:val="24"/>
            <w:szCs w:val="24"/>
            <w:rtl/>
            <w:lang w:bidi="ar"/>
          </w:rPr>
          <w:delText>.</w:delText>
        </w:r>
      </w:del>
    </w:p>
    <w:p w14:paraId="4F6F4AA4" w14:textId="0BE708BD" w:rsidR="00643210" w:rsidRPr="009D1997" w:rsidRDefault="00643210" w:rsidP="004874C2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</w:p>
    <w:sectPr w:rsidR="00643210" w:rsidRPr="009D1997" w:rsidSect="009D1997">
      <w:headerReference w:type="default" r:id="rId13"/>
      <w:pgSz w:w="11910" w:h="16840"/>
      <w:pgMar w:top="2279" w:right="1338" w:bottom="1134" w:left="1338" w:header="777" w:footer="7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BB0C" w14:textId="77777777" w:rsidR="002827DE" w:rsidRDefault="002827DE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6646CD1C" w14:textId="77777777" w:rsidR="002827DE" w:rsidRDefault="002827DE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FF51" w14:textId="77777777" w:rsidR="002827DE" w:rsidRDefault="002827DE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27202369" w14:textId="77777777" w:rsidR="002827DE" w:rsidRDefault="002827DE">
      <w:pPr>
        <w:bidi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5EDA" w14:textId="77777777" w:rsidR="00FF3E50" w:rsidRDefault="00D63F4C">
    <w:pPr>
      <w:pBdr>
        <w:top w:val="nil"/>
        <w:left w:val="nil"/>
        <w:bottom w:val="nil"/>
        <w:right w:val="nil"/>
        <w:between w:val="nil"/>
      </w:pBdr>
      <w:bidi/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rtl/>
        <w:lang w:bidi="ar"/>
      </w:rPr>
      <w:drawing>
        <wp:anchor distT="0" distB="0" distL="0" distR="0" simplePos="0" relativeHeight="251658240" behindDoc="1" locked="0" layoutInCell="1" hidden="0" allowOverlap="1" wp14:anchorId="7142ADE7" wp14:editId="26166630">
          <wp:simplePos x="0" y="0"/>
          <wp:positionH relativeFrom="page">
            <wp:posOffset>5612765</wp:posOffset>
          </wp:positionH>
          <wp:positionV relativeFrom="page">
            <wp:posOffset>349885</wp:posOffset>
          </wp:positionV>
          <wp:extent cx="998511" cy="953124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511" cy="953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AAA"/>
    <w:multiLevelType w:val="multilevel"/>
    <w:tmpl w:val="37227476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" w15:restartNumberingAfterBreak="0">
    <w:nsid w:val="351B050D"/>
    <w:multiLevelType w:val="hybridMultilevel"/>
    <w:tmpl w:val="D278042E"/>
    <w:lvl w:ilvl="0" w:tplc="0C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4F1356DE"/>
    <w:multiLevelType w:val="multilevel"/>
    <w:tmpl w:val="B0809B2E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3" w15:restartNumberingAfterBreak="0">
    <w:nsid w:val="6C7B67EF"/>
    <w:multiLevelType w:val="multilevel"/>
    <w:tmpl w:val="2D2EA640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hammad Ismail">
    <w15:presenceInfo w15:providerId="AD" w15:userId="S::MIsmail@ltu.edu.au::0b24c0ba-6a12-415c-aa47-b077347009de"/>
  </w15:person>
  <w15:person w15:author="Mahmoud Youssif">
    <w15:presenceInfo w15:providerId="Windows Live" w15:userId="aebacd47f11c17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0"/>
    <w:rsid w:val="00040D32"/>
    <w:rsid w:val="00155481"/>
    <w:rsid w:val="002827DE"/>
    <w:rsid w:val="00343976"/>
    <w:rsid w:val="00352441"/>
    <w:rsid w:val="00365057"/>
    <w:rsid w:val="003D09A0"/>
    <w:rsid w:val="003E4787"/>
    <w:rsid w:val="003F08AB"/>
    <w:rsid w:val="00402DF0"/>
    <w:rsid w:val="004874C2"/>
    <w:rsid w:val="004A2473"/>
    <w:rsid w:val="004D3FD3"/>
    <w:rsid w:val="004E2601"/>
    <w:rsid w:val="004E3C2A"/>
    <w:rsid w:val="005B4738"/>
    <w:rsid w:val="005C4A8B"/>
    <w:rsid w:val="005F13C4"/>
    <w:rsid w:val="00624CE1"/>
    <w:rsid w:val="00643210"/>
    <w:rsid w:val="00681139"/>
    <w:rsid w:val="0069577A"/>
    <w:rsid w:val="00777E34"/>
    <w:rsid w:val="0078473F"/>
    <w:rsid w:val="007C6026"/>
    <w:rsid w:val="007D07C3"/>
    <w:rsid w:val="008213C0"/>
    <w:rsid w:val="008A53E2"/>
    <w:rsid w:val="009B5464"/>
    <w:rsid w:val="009D1997"/>
    <w:rsid w:val="00A6209C"/>
    <w:rsid w:val="00AD5C71"/>
    <w:rsid w:val="00B4032A"/>
    <w:rsid w:val="00BC0A55"/>
    <w:rsid w:val="00BF5DF3"/>
    <w:rsid w:val="00C94C7B"/>
    <w:rsid w:val="00D63F4C"/>
    <w:rsid w:val="00DD472C"/>
    <w:rsid w:val="00DE34B3"/>
    <w:rsid w:val="00E6286D"/>
    <w:rsid w:val="00E82E6E"/>
    <w:rsid w:val="00F57F13"/>
    <w:rsid w:val="00F73E9D"/>
    <w:rsid w:val="00FB0293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5BCB"/>
  <w15:docId w15:val="{8BCBDB89-927F-46A5-B009-08C87F5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2BCB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2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4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2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5D0E"/>
    <w:rPr>
      <w:rFonts w:ascii="Calibri" w:eastAsia="Calibri" w:hAnsi="Calibri" w:cs="Calibri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E6286D"/>
    <w:rPr>
      <w:color w:val="808080"/>
    </w:rPr>
  </w:style>
  <w:style w:type="paragraph" w:styleId="Revision">
    <w:name w:val="Revision"/>
    <w:hidden/>
    <w:uiPriority w:val="99"/>
    <w:semiHidden/>
    <w:rsid w:val="00B4032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lamicmuseum.org.au/volunte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sp.org.au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GwM+6jfTy0TvxLTXsnEliLFSA==">AMUW2mVhny/tQ7agwcW7u7W+4zJHroYIDDvPMSPsGq50s3W1c01CVbF9N9sGitW+xvB0asQYvLsfXl/b7jRmwjzXx2sGPUWlFdkDEuT41ibK2IDk8H5DDPs=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D9F56EBA485468DA786482CBF9A14" ma:contentTypeVersion="12" ma:contentTypeDescription="Create a new document." ma:contentTypeScope="" ma:versionID="7a919c9872750b46824c5044fef31a69">
  <xsd:schema xmlns:xsd="http://www.w3.org/2001/XMLSchema" xmlns:xs="http://www.w3.org/2001/XMLSchema" xmlns:p="http://schemas.microsoft.com/office/2006/metadata/properties" xmlns:ns3="69ca43e2-2a74-417a-a6d6-c1acee92201e" xmlns:ns4="0c294811-f368-48f2-bdcf-1331c3793dc3" targetNamespace="http://schemas.microsoft.com/office/2006/metadata/properties" ma:root="true" ma:fieldsID="23eff0781b995228db1e084575e0ecd1" ns3:_="" ns4:_="">
    <xsd:import namespace="69ca43e2-2a74-417a-a6d6-c1acee92201e"/>
    <xsd:import namespace="0c294811-f368-48f2-bdcf-1331c3793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43e2-2a74-417a-a6d6-c1acee922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4811-f368-48f2-bdcf-1331c3793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319BD6-A869-4BC4-9512-A8ADF364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a43e2-2a74-417a-a6d6-c1acee92201e"/>
    <ds:schemaRef ds:uri="0c294811-f368-48f2-bdcf-1331c3793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C3F89-8C39-4250-BE2C-E218FFE95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80632-9896-4ED5-BA56-91ECE6DE0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Ismail</dc:creator>
  <dc:description/>
  <cp:lastModifiedBy>Muhammad Ismail</cp:lastModifiedBy>
  <cp:revision>2</cp:revision>
  <dcterms:created xsi:type="dcterms:W3CDTF">2023-02-01T04:41:00Z</dcterms:created>
  <dcterms:modified xsi:type="dcterms:W3CDTF">2023-02-01T04:41:00Z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2022-08-24T00:00:00Z</vt:filetime>
  </property>
  <property fmtid="{D5CDD505-2E9C-101B-9397-08002B2CF9AE}" pid="3" name="Producer">
    <vt:lpwstr>iLovePDF</vt:lpwstr>
  </property>
  <property fmtid="{D5CDD505-2E9C-101B-9397-08002B2CF9AE}" pid="4" name="ContentTypeId">
    <vt:lpwstr>0x01010065BD9F56EBA485468DA786482CBF9A14</vt:lpwstr>
  </property>
</Properties>
</file>